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560" w:type="dxa"/>
        <w:tblInd w:w="-792" w:type="dxa"/>
        <w:tblLayout w:type="fixed"/>
        <w:tblLook w:val="0000" w:firstRow="0" w:lastRow="0" w:firstColumn="0" w:lastColumn="0" w:noHBand="0" w:noVBand="0"/>
      </w:tblPr>
      <w:tblGrid>
        <w:gridCol w:w="990"/>
        <w:gridCol w:w="5580"/>
        <w:gridCol w:w="5580"/>
        <w:gridCol w:w="990"/>
        <w:gridCol w:w="2430"/>
        <w:gridCol w:w="990"/>
      </w:tblGrid>
      <w:tr w:rsidR="00CB4FB7">
        <w:tblPrEx>
          <w:tblCellMar>
            <w:top w:w="0" w:type="dxa"/>
            <w:bottom w:w="0" w:type="dxa"/>
          </w:tblCellMar>
        </w:tblPrEx>
        <w:trPr>
          <w:trHeight w:val="810"/>
        </w:trPr>
        <w:tc>
          <w:tcPr>
            <w:tcW w:w="6570" w:type="dxa"/>
            <w:gridSpan w:val="2"/>
          </w:tcPr>
          <w:p w:rsidR="00CB4FB7" w:rsidRDefault="000075E5" w:rsidP="006B6529">
            <w:r>
              <w:rPr>
                <w:noProof/>
              </w:rPr>
              <w:drawing>
                <wp:inline distT="0" distB="0" distL="0" distR="0">
                  <wp:extent cx="1905000" cy="685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tc>
        <w:tc>
          <w:tcPr>
            <w:tcW w:w="6570" w:type="dxa"/>
            <w:gridSpan w:val="2"/>
          </w:tcPr>
          <w:p w:rsidR="007D4E5E" w:rsidRDefault="007D4E5E" w:rsidP="001D2A60">
            <w:pPr>
              <w:spacing w:line="300" w:lineRule="atLeast"/>
              <w:rPr>
                <w:rFonts w:ascii="Tahoma" w:hAnsi="Tahoma" w:cs="Tahoma"/>
                <w:b/>
                <w:sz w:val="20"/>
                <w:szCs w:val="20"/>
              </w:rPr>
            </w:pPr>
            <w:r>
              <w:rPr>
                <w:rFonts w:ascii="Tahoma" w:hAnsi="Tahoma" w:cs="Tahoma"/>
                <w:b/>
                <w:sz w:val="20"/>
                <w:szCs w:val="20"/>
              </w:rPr>
              <w:t xml:space="preserve">                                  </w:t>
            </w:r>
            <w:r w:rsidRPr="006C6642">
              <w:rPr>
                <w:rFonts w:ascii="Tahoma" w:hAnsi="Tahoma" w:cs="Tahoma"/>
                <w:b/>
                <w:sz w:val="20"/>
                <w:szCs w:val="20"/>
              </w:rPr>
              <w:t>FORM COI-</w:t>
            </w:r>
            <w:r>
              <w:rPr>
                <w:rFonts w:ascii="Tahoma" w:hAnsi="Tahoma" w:cs="Tahoma"/>
                <w:b/>
                <w:sz w:val="20"/>
                <w:szCs w:val="20"/>
              </w:rPr>
              <w:t>UPDATE</w:t>
            </w:r>
          </w:p>
          <w:p w:rsidR="00CB4FB7" w:rsidRPr="006D4C14" w:rsidRDefault="007D4E5E" w:rsidP="00EA662B">
            <w:pPr>
              <w:spacing w:line="300" w:lineRule="atLeast"/>
            </w:pPr>
            <w:r>
              <w:rPr>
                <w:rFonts w:ascii="Tahoma" w:hAnsi="Tahoma" w:cs="Tahoma"/>
                <w:b/>
                <w:sz w:val="20"/>
                <w:szCs w:val="20"/>
              </w:rPr>
              <w:t xml:space="preserve">                                  </w:t>
            </w:r>
            <w:r w:rsidRPr="006D4C14">
              <w:rPr>
                <w:rFonts w:ascii="Tahoma" w:hAnsi="Tahoma" w:cs="Tahoma"/>
                <w:sz w:val="20"/>
                <w:szCs w:val="20"/>
              </w:rPr>
              <w:t>CGO-</w:t>
            </w:r>
            <w:r w:rsidR="00CC18D4">
              <w:rPr>
                <w:rFonts w:ascii="Tahoma" w:hAnsi="Tahoma" w:cs="Tahoma"/>
                <w:sz w:val="20"/>
                <w:szCs w:val="20"/>
              </w:rPr>
              <w:t>102018</w:t>
            </w:r>
            <w:r w:rsidRPr="006D4C14">
              <w:rPr>
                <w:rFonts w:ascii="Tahoma" w:hAnsi="Tahoma" w:cs="Tahoma"/>
                <w:sz w:val="20"/>
                <w:szCs w:val="20"/>
              </w:rPr>
              <w:t>-00</w:t>
            </w:r>
            <w:r w:rsidR="00533567">
              <w:rPr>
                <w:rFonts w:ascii="Tahoma" w:hAnsi="Tahoma" w:cs="Tahoma"/>
                <w:sz w:val="20"/>
                <w:szCs w:val="20"/>
              </w:rPr>
              <w:t>1</w:t>
            </w:r>
            <w:r w:rsidRPr="006D4C14">
              <w:rPr>
                <w:rFonts w:ascii="Tahoma" w:hAnsi="Tahoma" w:cs="Tahoma"/>
                <w:sz w:val="20"/>
                <w:szCs w:val="20"/>
              </w:rPr>
              <w:t xml:space="preserve"> </w:t>
            </w:r>
          </w:p>
        </w:tc>
        <w:tc>
          <w:tcPr>
            <w:tcW w:w="3420" w:type="dxa"/>
            <w:gridSpan w:val="2"/>
          </w:tcPr>
          <w:p w:rsidR="00CB4FB7" w:rsidRDefault="00CB4FB7" w:rsidP="001D2A60">
            <w:pPr>
              <w:pStyle w:val="Heading3"/>
              <w:spacing w:line="200" w:lineRule="atLeast"/>
              <w:rPr>
                <w:rFonts w:ascii="CG Omega (W1)" w:hAnsi="CG Omega (W1)"/>
                <w:sz w:val="18"/>
              </w:rPr>
            </w:pPr>
            <w:r>
              <w:rPr>
                <w:rFonts w:ascii="CG Omega" w:hAnsi="CG Omega"/>
                <w:b w:val="0"/>
                <w:sz w:val="14"/>
              </w:rPr>
              <w:t xml:space="preserve"> </w:t>
            </w:r>
          </w:p>
        </w:tc>
      </w:tr>
      <w:tr w:rsidR="00CB4FB7" w:rsidRPr="00CB4FB7">
        <w:tblPrEx>
          <w:tblCellMar>
            <w:top w:w="0" w:type="dxa"/>
            <w:bottom w:w="0" w:type="dxa"/>
          </w:tblCellMar>
        </w:tblPrEx>
        <w:trPr>
          <w:gridBefore w:val="1"/>
          <w:gridAfter w:val="1"/>
          <w:wBefore w:w="990" w:type="dxa"/>
          <w:wAfter w:w="990" w:type="dxa"/>
        </w:trPr>
        <w:tc>
          <w:tcPr>
            <w:tcW w:w="5580" w:type="dxa"/>
          </w:tcPr>
          <w:p w:rsidR="00CB4FB7" w:rsidRPr="00CB4FB7" w:rsidRDefault="00CB4FB7" w:rsidP="00CB4FB7">
            <w:pPr>
              <w:rPr>
                <w:rFonts w:ascii="CG Omega" w:hAnsi="CG Omega"/>
                <w:b/>
                <w:sz w:val="36"/>
              </w:rPr>
            </w:pPr>
            <w:r w:rsidRPr="00CB4FB7">
              <w:rPr>
                <w:rFonts w:ascii="CG Omega" w:hAnsi="CG Omega"/>
                <w:b/>
                <w:sz w:val="36"/>
              </w:rPr>
              <w:t xml:space="preserve"> Inter-office memo</w:t>
            </w:r>
          </w:p>
        </w:tc>
        <w:tc>
          <w:tcPr>
            <w:tcW w:w="5580" w:type="dxa"/>
          </w:tcPr>
          <w:p w:rsidR="00CB4FB7" w:rsidRPr="00CB4FB7" w:rsidRDefault="00CB4FB7" w:rsidP="001D2A60">
            <w:pPr>
              <w:spacing w:line="300" w:lineRule="atLeast"/>
              <w:rPr>
                <w:rFonts w:ascii="CG Omega" w:hAnsi="CG Omega"/>
                <w:b/>
                <w:sz w:val="32"/>
                <w:szCs w:val="32"/>
              </w:rPr>
            </w:pPr>
          </w:p>
        </w:tc>
        <w:tc>
          <w:tcPr>
            <w:tcW w:w="3420" w:type="dxa"/>
            <w:gridSpan w:val="2"/>
          </w:tcPr>
          <w:p w:rsidR="00CB4FB7" w:rsidRPr="00CB4FB7" w:rsidRDefault="00CB4FB7" w:rsidP="001D2A60">
            <w:pPr>
              <w:spacing w:line="200" w:lineRule="atLeast"/>
              <w:rPr>
                <w:rFonts w:ascii="CG Omega" w:hAnsi="CG Omega"/>
              </w:rPr>
            </w:pPr>
          </w:p>
        </w:tc>
      </w:tr>
    </w:tbl>
    <w:p w:rsidR="00CB4FB7" w:rsidRPr="00CB4FB7" w:rsidRDefault="00CB4FB7" w:rsidP="001D2A60">
      <w:pPr>
        <w:tabs>
          <w:tab w:val="left" w:pos="1260"/>
        </w:tabs>
        <w:spacing w:before="120"/>
        <w:ind w:left="1627" w:hanging="1627"/>
        <w:rPr>
          <w:rFonts w:ascii="CG Omega" w:hAnsi="CG Omega" w:cs="Arial"/>
          <w:caps/>
          <w:sz w:val="22"/>
          <w:szCs w:val="22"/>
        </w:rPr>
      </w:pPr>
      <w:r w:rsidRPr="00CB4FB7">
        <w:rPr>
          <w:rFonts w:ascii="CG Omega" w:hAnsi="CG Omega" w:cs="Arial"/>
          <w:sz w:val="22"/>
          <w:szCs w:val="22"/>
        </w:rPr>
        <w:t>TO</w:t>
      </w:r>
      <w:r w:rsidRPr="00CB4FB7">
        <w:rPr>
          <w:rFonts w:ascii="CG Omega" w:hAnsi="CG Omega" w:cs="Arial"/>
          <w:sz w:val="22"/>
          <w:szCs w:val="22"/>
        </w:rPr>
        <w:tab/>
        <w:t xml:space="preserve">:   </w:t>
      </w:r>
      <w:r w:rsidRPr="00CB4FB7">
        <w:rPr>
          <w:rFonts w:ascii="CG Omega" w:hAnsi="CG Omega" w:cs="Arial"/>
          <w:sz w:val="22"/>
          <w:szCs w:val="22"/>
        </w:rPr>
        <w:tab/>
      </w:r>
      <w:r w:rsidRPr="00626491">
        <w:rPr>
          <w:rFonts w:ascii="CG Omega" w:hAnsi="CG Omega" w:cs="Arial"/>
          <w:b/>
          <w:caps/>
          <w:sz w:val="22"/>
          <w:szCs w:val="22"/>
        </w:rPr>
        <w:t>__________________________________</w:t>
      </w:r>
    </w:p>
    <w:p w:rsidR="00CB4FB7" w:rsidRPr="00CB4FB7" w:rsidRDefault="00CB4FB7" w:rsidP="001D2A60">
      <w:pPr>
        <w:tabs>
          <w:tab w:val="left" w:pos="1260"/>
        </w:tabs>
        <w:ind w:left="1627" w:hanging="1627"/>
        <w:rPr>
          <w:rFonts w:ascii="CG Omega" w:hAnsi="CG Omega" w:cs="Arial"/>
          <w:sz w:val="22"/>
          <w:szCs w:val="22"/>
        </w:rPr>
      </w:pPr>
      <w:r w:rsidRPr="00CB4FB7">
        <w:rPr>
          <w:rFonts w:ascii="CG Omega" w:hAnsi="CG Omega" w:cs="Arial"/>
          <w:caps/>
          <w:sz w:val="22"/>
          <w:szCs w:val="22"/>
        </w:rPr>
        <w:tab/>
        <w:t xml:space="preserve">   </w:t>
      </w:r>
      <w:r w:rsidRPr="00CB4FB7">
        <w:rPr>
          <w:rFonts w:ascii="CG Omega" w:hAnsi="CG Omega" w:cs="Arial"/>
          <w:caps/>
          <w:sz w:val="22"/>
          <w:szCs w:val="22"/>
        </w:rPr>
        <w:tab/>
        <w:t xml:space="preserve">           </w:t>
      </w:r>
      <w:r w:rsidRPr="00CB4FB7">
        <w:rPr>
          <w:rFonts w:ascii="CG Omega" w:hAnsi="CG Omega" w:cs="Arial"/>
          <w:caps/>
          <w:sz w:val="14"/>
          <w:szCs w:val="14"/>
        </w:rPr>
        <w:t>The Approving Authority</w:t>
      </w:r>
      <w:r w:rsidRPr="00CB4FB7">
        <w:rPr>
          <w:rStyle w:val="FootnoteReference"/>
          <w:rFonts w:ascii="CG Omega" w:hAnsi="CG Omega" w:cs="Arial"/>
          <w:caps/>
          <w:sz w:val="22"/>
          <w:szCs w:val="22"/>
        </w:rPr>
        <w:footnoteReference w:id="1"/>
      </w:r>
    </w:p>
    <w:p w:rsidR="00CB4FB7" w:rsidRPr="00626491" w:rsidRDefault="00CB4FB7" w:rsidP="00CB4FB7">
      <w:pPr>
        <w:tabs>
          <w:tab w:val="left" w:pos="1260"/>
        </w:tabs>
        <w:spacing w:before="160" w:after="160"/>
        <w:ind w:left="1627" w:hanging="1627"/>
        <w:rPr>
          <w:rFonts w:ascii="CG Omega" w:hAnsi="CG Omega" w:cs="Arial"/>
          <w:b/>
          <w:caps/>
          <w:sz w:val="22"/>
          <w:szCs w:val="22"/>
        </w:rPr>
      </w:pPr>
      <w:r w:rsidRPr="00CB4FB7">
        <w:rPr>
          <w:rFonts w:ascii="CG Omega" w:hAnsi="CG Omega" w:cs="Arial"/>
          <w:bCs/>
          <w:sz w:val="22"/>
          <w:szCs w:val="22"/>
        </w:rPr>
        <w:t>CC</w:t>
      </w:r>
      <w:r w:rsidRPr="00CB4FB7">
        <w:rPr>
          <w:rFonts w:ascii="CG Omega" w:hAnsi="CG Omega" w:cs="Arial"/>
          <w:bCs/>
          <w:sz w:val="22"/>
          <w:szCs w:val="22"/>
        </w:rPr>
        <w:tab/>
        <w:t>:</w:t>
      </w:r>
      <w:r w:rsidRPr="00CB4FB7">
        <w:rPr>
          <w:rFonts w:ascii="CG Omega" w:hAnsi="CG Omega" w:cs="Arial"/>
          <w:bCs/>
          <w:sz w:val="22"/>
          <w:szCs w:val="22"/>
        </w:rPr>
        <w:tab/>
      </w:r>
      <w:r w:rsidRPr="00CB4FB7">
        <w:rPr>
          <w:rFonts w:ascii="CG Omega" w:hAnsi="CG Omega" w:cs="Arial"/>
          <w:sz w:val="22"/>
          <w:szCs w:val="22"/>
        </w:rPr>
        <w:t>The Corporate Governance Office (CGO</w:t>
      </w:r>
      <w:r w:rsidRPr="00626491">
        <w:rPr>
          <w:rFonts w:ascii="CG Omega" w:hAnsi="CG Omega" w:cs="Arial"/>
          <w:b/>
          <w:sz w:val="22"/>
          <w:szCs w:val="22"/>
        </w:rPr>
        <w:t>)</w:t>
      </w:r>
    </w:p>
    <w:p w:rsidR="00CB4FB7" w:rsidRPr="00CB4FB7" w:rsidRDefault="00CB4FB7" w:rsidP="00CB4FB7">
      <w:pPr>
        <w:tabs>
          <w:tab w:val="left" w:pos="1260"/>
        </w:tabs>
        <w:ind w:left="1627" w:hanging="1627"/>
        <w:rPr>
          <w:rFonts w:ascii="CG Omega" w:hAnsi="CG Omega" w:cs="Arial"/>
          <w:b/>
          <w:caps/>
          <w:sz w:val="22"/>
          <w:szCs w:val="22"/>
        </w:rPr>
      </w:pPr>
      <w:r w:rsidRPr="004C0ECC">
        <w:rPr>
          <w:rFonts w:ascii="CG Omega" w:hAnsi="CG Omega" w:cs="Arial"/>
          <w:bCs/>
          <w:sz w:val="22"/>
          <w:szCs w:val="22"/>
        </w:rPr>
        <w:t>FROM</w:t>
      </w:r>
      <w:r w:rsidRPr="00626491">
        <w:rPr>
          <w:rFonts w:ascii="CG Omega" w:hAnsi="CG Omega" w:cs="Arial"/>
          <w:b/>
          <w:bCs/>
          <w:sz w:val="22"/>
          <w:szCs w:val="22"/>
        </w:rPr>
        <w:tab/>
        <w:t>:</w:t>
      </w:r>
      <w:r w:rsidRPr="00626491">
        <w:rPr>
          <w:rFonts w:ascii="CG Omega" w:hAnsi="CG Omega" w:cs="Arial"/>
          <w:b/>
          <w:bCs/>
          <w:sz w:val="22"/>
          <w:szCs w:val="22"/>
        </w:rPr>
        <w:tab/>
      </w:r>
      <w:r w:rsidRPr="00CB4FB7">
        <w:rPr>
          <w:rFonts w:ascii="CG Omega" w:hAnsi="CG Omega" w:cs="Arial"/>
          <w:b/>
          <w:caps/>
          <w:sz w:val="22"/>
          <w:szCs w:val="22"/>
        </w:rPr>
        <w:t>__________________________________</w:t>
      </w:r>
    </w:p>
    <w:p w:rsidR="00CB4FB7" w:rsidRDefault="00CB4FB7" w:rsidP="001D2A60">
      <w:pPr>
        <w:tabs>
          <w:tab w:val="left" w:pos="1260"/>
        </w:tabs>
        <w:spacing w:after="120"/>
        <w:ind w:left="1627" w:hanging="1627"/>
        <w:rPr>
          <w:rFonts w:ascii="CG Omega" w:hAnsi="CG Omega" w:cs="Arial"/>
          <w:caps/>
          <w:sz w:val="14"/>
          <w:szCs w:val="14"/>
        </w:rPr>
      </w:pPr>
      <w:r w:rsidRPr="00CB4FB7">
        <w:rPr>
          <w:rFonts w:ascii="CG Omega" w:hAnsi="CG Omega" w:cs="Arial"/>
          <w:b/>
          <w:caps/>
          <w:sz w:val="22"/>
          <w:szCs w:val="22"/>
        </w:rPr>
        <w:tab/>
        <w:t xml:space="preserve">   </w:t>
      </w:r>
      <w:r w:rsidRPr="00CB4FB7">
        <w:rPr>
          <w:rFonts w:ascii="CG Omega" w:hAnsi="CG Omega" w:cs="Arial"/>
          <w:b/>
          <w:caps/>
          <w:sz w:val="22"/>
          <w:szCs w:val="22"/>
        </w:rPr>
        <w:tab/>
      </w:r>
      <w:r w:rsidRPr="00CB4FB7">
        <w:rPr>
          <w:rFonts w:ascii="CG Omega" w:hAnsi="CG Omega" w:cs="Arial"/>
          <w:caps/>
          <w:sz w:val="22"/>
          <w:szCs w:val="22"/>
        </w:rPr>
        <w:t xml:space="preserve">          </w:t>
      </w:r>
      <w:r w:rsidRPr="00CB4FB7">
        <w:rPr>
          <w:rFonts w:ascii="CG Omega" w:hAnsi="CG Omega" w:cs="Arial"/>
          <w:caps/>
          <w:sz w:val="14"/>
          <w:szCs w:val="14"/>
        </w:rPr>
        <w:t>The DISCLOSING EMPLOYEE</w:t>
      </w:r>
    </w:p>
    <w:p w:rsidR="00B00112" w:rsidRPr="00B00112" w:rsidRDefault="00B00112" w:rsidP="00B00112">
      <w:pPr>
        <w:tabs>
          <w:tab w:val="left" w:pos="1260"/>
        </w:tabs>
        <w:spacing w:before="240" w:after="240"/>
        <w:ind w:left="1627" w:hanging="1627"/>
        <w:rPr>
          <w:rFonts w:ascii="CG Omega" w:hAnsi="CG Omega" w:cs="Arial"/>
          <w:b/>
          <w:caps/>
          <w:sz w:val="22"/>
          <w:szCs w:val="22"/>
        </w:rPr>
      </w:pPr>
      <w:r>
        <w:rPr>
          <w:rFonts w:ascii="CG Omega" w:hAnsi="CG Omega" w:cs="Arial"/>
          <w:sz w:val="22"/>
          <w:szCs w:val="22"/>
        </w:rPr>
        <w:t>THRU</w:t>
      </w:r>
      <w:r>
        <w:rPr>
          <w:rFonts w:ascii="CG Omega" w:hAnsi="CG Omega" w:cs="Arial"/>
          <w:sz w:val="22"/>
          <w:szCs w:val="22"/>
        </w:rPr>
        <w:tab/>
        <w:t>:</w:t>
      </w:r>
      <w:r>
        <w:rPr>
          <w:rFonts w:ascii="CG Omega" w:hAnsi="CG Omega" w:cs="Arial"/>
          <w:sz w:val="22"/>
          <w:szCs w:val="22"/>
        </w:rPr>
        <w:tab/>
      </w:r>
      <w:r w:rsidRPr="00F04DE0">
        <w:rPr>
          <w:rFonts w:ascii="CG Omega" w:hAnsi="CG Omega" w:cs="Arial"/>
          <w:b/>
          <w:caps/>
          <w:sz w:val="22"/>
          <w:szCs w:val="22"/>
        </w:rPr>
        <w:t>__________________________________</w:t>
      </w:r>
    </w:p>
    <w:p w:rsidR="00CB4FB7" w:rsidRPr="00CB4FB7" w:rsidRDefault="00CB4FB7" w:rsidP="001D2A60">
      <w:pPr>
        <w:tabs>
          <w:tab w:val="left" w:pos="1260"/>
        </w:tabs>
        <w:spacing w:after="120"/>
        <w:ind w:left="1627" w:hanging="1627"/>
        <w:rPr>
          <w:rFonts w:ascii="CG Omega" w:hAnsi="CG Omega"/>
          <w:b/>
          <w:sz w:val="22"/>
          <w:szCs w:val="22"/>
        </w:rPr>
      </w:pPr>
      <w:r w:rsidRPr="00CB4FB7">
        <w:rPr>
          <w:rFonts w:ascii="CG Omega" w:hAnsi="CG Omega"/>
          <w:sz w:val="22"/>
          <w:szCs w:val="22"/>
        </w:rPr>
        <w:t>DATE</w:t>
      </w:r>
      <w:r w:rsidRPr="00CB4FB7">
        <w:rPr>
          <w:rFonts w:ascii="CG Omega" w:hAnsi="CG Omega"/>
          <w:sz w:val="22"/>
          <w:szCs w:val="22"/>
        </w:rPr>
        <w:tab/>
        <w:t>:</w:t>
      </w:r>
      <w:r w:rsidRPr="00CB4FB7">
        <w:rPr>
          <w:rFonts w:ascii="CG Omega" w:hAnsi="CG Omega"/>
          <w:sz w:val="22"/>
          <w:szCs w:val="22"/>
        </w:rPr>
        <w:tab/>
      </w:r>
      <w:r w:rsidRPr="00CB4FB7">
        <w:rPr>
          <w:rFonts w:ascii="CG Omega" w:hAnsi="CG Omega" w:cs="Arial"/>
          <w:b/>
          <w:caps/>
          <w:sz w:val="22"/>
          <w:szCs w:val="22"/>
        </w:rPr>
        <w:t>__________________________________</w:t>
      </w:r>
    </w:p>
    <w:p w:rsidR="00CB4FB7" w:rsidRPr="00CB4FB7" w:rsidRDefault="00CB4FB7" w:rsidP="00CB4FB7">
      <w:pPr>
        <w:pBdr>
          <w:bottom w:val="single" w:sz="12" w:space="8" w:color="auto"/>
        </w:pBdr>
        <w:tabs>
          <w:tab w:val="left" w:pos="1260"/>
        </w:tabs>
        <w:ind w:left="1627" w:hanging="1627"/>
        <w:rPr>
          <w:rFonts w:ascii="CG Omega" w:hAnsi="CG Omega"/>
          <w:b/>
          <w:i/>
          <w:sz w:val="22"/>
          <w:szCs w:val="22"/>
        </w:rPr>
      </w:pPr>
      <w:r w:rsidRPr="00CB4FB7">
        <w:rPr>
          <w:rFonts w:ascii="CG Omega" w:hAnsi="CG Omega"/>
          <w:bCs/>
          <w:iCs/>
          <w:sz w:val="22"/>
          <w:szCs w:val="22"/>
        </w:rPr>
        <w:t>SUBJECT</w:t>
      </w:r>
      <w:r w:rsidRPr="00CB4FB7">
        <w:rPr>
          <w:rFonts w:ascii="CG Omega" w:hAnsi="CG Omega"/>
          <w:bCs/>
          <w:iCs/>
          <w:sz w:val="22"/>
          <w:szCs w:val="22"/>
        </w:rPr>
        <w:tab/>
        <w:t>:</w:t>
      </w:r>
      <w:r w:rsidRPr="00CB4FB7">
        <w:rPr>
          <w:rFonts w:ascii="CG Omega" w:hAnsi="CG Omega"/>
          <w:bCs/>
          <w:sz w:val="22"/>
          <w:szCs w:val="22"/>
        </w:rPr>
        <w:t xml:space="preserve"> </w:t>
      </w:r>
      <w:r w:rsidRPr="00CB4FB7">
        <w:rPr>
          <w:rFonts w:ascii="CG Omega" w:hAnsi="CG Omega"/>
          <w:sz w:val="22"/>
          <w:szCs w:val="22"/>
        </w:rPr>
        <w:t xml:space="preserve"> </w:t>
      </w:r>
      <w:r w:rsidRPr="00CB4FB7">
        <w:rPr>
          <w:rFonts w:ascii="CG Omega" w:hAnsi="CG Omega"/>
          <w:sz w:val="22"/>
          <w:szCs w:val="22"/>
        </w:rPr>
        <w:tab/>
      </w:r>
      <w:r w:rsidRPr="00CB4FB7">
        <w:rPr>
          <w:rFonts w:ascii="CG Omega" w:hAnsi="CG Omega"/>
          <w:b/>
          <w:i/>
          <w:sz w:val="22"/>
          <w:szCs w:val="22"/>
        </w:rPr>
        <w:t xml:space="preserve">CONFLICT OF INTEREST (COI) DISCLOSURE </w:t>
      </w:r>
      <w:r w:rsidR="00EE077C">
        <w:rPr>
          <w:rFonts w:ascii="CG Omega" w:hAnsi="CG Omega"/>
          <w:b/>
          <w:i/>
          <w:sz w:val="22"/>
          <w:szCs w:val="22"/>
        </w:rPr>
        <w:t>UPDATE</w:t>
      </w:r>
      <w:r w:rsidR="00EE077C">
        <w:rPr>
          <w:rStyle w:val="FootnoteReference"/>
          <w:rFonts w:ascii="CG Omega" w:hAnsi="CG Omega"/>
          <w:b/>
          <w:i/>
          <w:sz w:val="22"/>
          <w:szCs w:val="22"/>
        </w:rPr>
        <w:footnoteReference w:id="2"/>
      </w:r>
    </w:p>
    <w:p w:rsidR="00CB4FB7" w:rsidRPr="00CB4FB7" w:rsidRDefault="00CB4FB7" w:rsidP="00CB4FB7">
      <w:pPr>
        <w:autoSpaceDE w:val="0"/>
        <w:autoSpaceDN w:val="0"/>
        <w:adjustRightInd w:val="0"/>
        <w:jc w:val="both"/>
        <w:rPr>
          <w:rFonts w:ascii="CG Omega" w:hAnsi="CG Omega"/>
          <w:sz w:val="22"/>
          <w:szCs w:val="22"/>
        </w:rPr>
      </w:pPr>
      <w:r w:rsidRPr="00CB4FB7">
        <w:rPr>
          <w:rFonts w:ascii="CG Omega" w:hAnsi="CG Omega"/>
          <w:sz w:val="22"/>
          <w:szCs w:val="22"/>
        </w:rPr>
        <w:t>In accordance with our Conflict of Interest (COI) Policy which seeks to ensure that the interest of</w:t>
      </w:r>
      <w:r w:rsidR="00E636A3">
        <w:rPr>
          <w:rFonts w:ascii="CG Omega" w:hAnsi="CG Omega"/>
          <w:sz w:val="22"/>
          <w:szCs w:val="22"/>
        </w:rPr>
        <w:t xml:space="preserve"> </w:t>
      </w:r>
      <w:r w:rsidR="00E636A3" w:rsidRPr="00E636A3">
        <w:rPr>
          <w:rFonts w:ascii="CG Omega" w:hAnsi="CG Omega"/>
          <w:sz w:val="22"/>
          <w:szCs w:val="22"/>
        </w:rPr>
        <w:t>PLDT Inc. (“PLDT” or the “Company”)</w:t>
      </w:r>
      <w:r w:rsidR="00951345">
        <w:rPr>
          <w:rFonts w:ascii="CG Omega" w:hAnsi="CG Omega"/>
          <w:sz w:val="22"/>
          <w:szCs w:val="22"/>
        </w:rPr>
        <w:t xml:space="preserve"> </w:t>
      </w:r>
      <w:r w:rsidRPr="00CB4FB7">
        <w:rPr>
          <w:rFonts w:ascii="CG Omega" w:hAnsi="CG Omega"/>
          <w:sz w:val="22"/>
          <w:szCs w:val="22"/>
        </w:rPr>
        <w:t>and the PLDT Group is protected at all times from any personal bias or impartiality in work-related decisions and actions of employees, I submit herewith my COI Disclosure and Undertaking.</w:t>
      </w:r>
    </w:p>
    <w:p w:rsidR="00CB4FB7" w:rsidRPr="00CB4FB7" w:rsidRDefault="00CB4FB7" w:rsidP="001D2A60">
      <w:pPr>
        <w:autoSpaceDE w:val="0"/>
        <w:autoSpaceDN w:val="0"/>
        <w:adjustRightInd w:val="0"/>
        <w:jc w:val="both"/>
        <w:rPr>
          <w:rFonts w:ascii="CG Omega" w:hAnsi="CG Omega"/>
          <w:sz w:val="22"/>
          <w:szCs w:val="22"/>
        </w:rPr>
      </w:pPr>
    </w:p>
    <w:p w:rsidR="00CB4FB7" w:rsidRPr="00CB4FB7" w:rsidRDefault="00CB4FB7" w:rsidP="001D2A60">
      <w:pPr>
        <w:autoSpaceDE w:val="0"/>
        <w:autoSpaceDN w:val="0"/>
        <w:adjustRightInd w:val="0"/>
        <w:jc w:val="both"/>
        <w:rPr>
          <w:rFonts w:ascii="CG Omega" w:hAnsi="CG Omega"/>
          <w:sz w:val="22"/>
          <w:szCs w:val="22"/>
        </w:rPr>
      </w:pPr>
      <w:r w:rsidRPr="00CB4FB7">
        <w:rPr>
          <w:rFonts w:ascii="CG Omega" w:hAnsi="CG Omega"/>
          <w:sz w:val="22"/>
          <w:szCs w:val="22"/>
        </w:rPr>
        <w:t>For your consideration and approval, please.</w:t>
      </w:r>
    </w:p>
    <w:p w:rsidR="00CB4FB7" w:rsidRPr="00CB4FB7" w:rsidRDefault="00CB4FB7" w:rsidP="001D2A60">
      <w:pPr>
        <w:autoSpaceDE w:val="0"/>
        <w:autoSpaceDN w:val="0"/>
        <w:adjustRightInd w:val="0"/>
        <w:jc w:val="both"/>
        <w:rPr>
          <w:rFonts w:ascii="CG Omega" w:hAnsi="CG Omega"/>
          <w:sz w:val="22"/>
          <w:szCs w:val="22"/>
        </w:rPr>
      </w:pPr>
    </w:p>
    <w:p w:rsidR="00CB4FB7" w:rsidRPr="00CB4FB7" w:rsidRDefault="00CB4FB7" w:rsidP="001D2A60">
      <w:pPr>
        <w:autoSpaceDE w:val="0"/>
        <w:autoSpaceDN w:val="0"/>
        <w:adjustRightInd w:val="0"/>
        <w:spacing w:after="120"/>
        <w:jc w:val="both"/>
        <w:rPr>
          <w:rFonts w:ascii="CG Omega" w:hAnsi="CG Omega"/>
          <w:sz w:val="22"/>
          <w:szCs w:val="22"/>
        </w:rPr>
      </w:pPr>
      <w:r w:rsidRPr="00CB4FB7">
        <w:rPr>
          <w:rFonts w:ascii="CG Omega" w:hAnsi="CG Omega"/>
          <w:sz w:val="22"/>
          <w:szCs w:val="22"/>
        </w:rPr>
        <w:t xml:space="preserve">Thank you. </w:t>
      </w:r>
    </w:p>
    <w:p w:rsidR="00CB4FB7" w:rsidRPr="00CB4FB7" w:rsidRDefault="00CB4FB7" w:rsidP="001D2A60">
      <w:pPr>
        <w:autoSpaceDE w:val="0"/>
        <w:autoSpaceDN w:val="0"/>
        <w:adjustRightInd w:val="0"/>
        <w:jc w:val="both"/>
        <w:rPr>
          <w:rFonts w:ascii="CG Omega" w:hAnsi="CG Omega"/>
          <w:b/>
          <w:sz w:val="22"/>
          <w:szCs w:val="22"/>
        </w:rPr>
      </w:pPr>
      <w:r w:rsidRPr="00CB4FB7">
        <w:rPr>
          <w:rFonts w:ascii="CG Omega" w:hAnsi="CG Omega"/>
          <w:b/>
          <w:sz w:val="22"/>
          <w:szCs w:val="22"/>
        </w:rPr>
        <w:t xml:space="preserve">- - - - - - - - - - - - - - - - - - -- - - - - - - - - - - - - - - - - - - - - - - - - - - - - - - - - - - - - - - - - - - - - - - - - - - </w:t>
      </w:r>
    </w:p>
    <w:p w:rsidR="00CB4FB7" w:rsidRPr="00CB4FB7" w:rsidRDefault="00CB4FB7" w:rsidP="001D2A60">
      <w:pPr>
        <w:autoSpaceDE w:val="0"/>
        <w:autoSpaceDN w:val="0"/>
        <w:adjustRightInd w:val="0"/>
        <w:spacing w:after="240"/>
        <w:jc w:val="center"/>
        <w:rPr>
          <w:rFonts w:ascii="CG Omega" w:hAnsi="CG Omega"/>
          <w:caps/>
          <w:sz w:val="14"/>
          <w:szCs w:val="14"/>
        </w:rPr>
      </w:pPr>
      <w:r w:rsidRPr="00CB4FB7">
        <w:rPr>
          <w:rFonts w:ascii="CG Omega" w:hAnsi="CG Omega"/>
          <w:caps/>
          <w:sz w:val="14"/>
          <w:szCs w:val="14"/>
        </w:rPr>
        <w:t>The portion below to be filled up by the Approving Authority</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58"/>
        <w:gridCol w:w="8792"/>
      </w:tblGrid>
      <w:tr w:rsidR="00CB4FB7" w:rsidRPr="00AF2B21" w:rsidTr="00AF2B21">
        <w:tc>
          <w:tcPr>
            <w:tcW w:w="9576" w:type="dxa"/>
            <w:gridSpan w:val="2"/>
            <w:shd w:val="clear" w:color="auto" w:fill="E6E6E6"/>
            <w:vAlign w:val="center"/>
          </w:tcPr>
          <w:p w:rsidR="00CB4FB7" w:rsidRPr="00AF2B21" w:rsidRDefault="00CB4FB7" w:rsidP="00AF2B21">
            <w:pPr>
              <w:tabs>
                <w:tab w:val="left" w:pos="1260"/>
              </w:tabs>
              <w:spacing w:line="300" w:lineRule="atLeast"/>
              <w:jc w:val="center"/>
              <w:rPr>
                <w:rFonts w:ascii="CG Omega" w:hAnsi="CG Omega" w:cs="Arial"/>
                <w:b/>
                <w:caps/>
                <w:sz w:val="20"/>
              </w:rPr>
            </w:pPr>
            <w:r w:rsidRPr="00AF2B21">
              <w:rPr>
                <w:rFonts w:ascii="CG Omega" w:hAnsi="CG Omega" w:cs="Arial"/>
                <w:b/>
                <w:caps/>
                <w:sz w:val="22"/>
                <w:szCs w:val="22"/>
              </w:rPr>
              <w:t>DISPOSITION</w:t>
            </w:r>
            <w:r w:rsidRPr="00AF2B21">
              <w:rPr>
                <w:rStyle w:val="FootnoteReference"/>
                <w:rFonts w:ascii="CG Omega" w:hAnsi="CG Omega" w:cs="Arial"/>
                <w:b/>
                <w:caps/>
                <w:sz w:val="20"/>
              </w:rPr>
              <w:footnoteReference w:id="3"/>
            </w:r>
          </w:p>
          <w:p w:rsidR="00CB4FB7" w:rsidRPr="00AF2B21" w:rsidRDefault="00CB4FB7" w:rsidP="00AF2B21">
            <w:pPr>
              <w:tabs>
                <w:tab w:val="left" w:pos="1260"/>
              </w:tabs>
              <w:spacing w:line="300" w:lineRule="atLeast"/>
              <w:rPr>
                <w:rFonts w:ascii="CG Omega" w:hAnsi="CG Omega" w:cs="Arial"/>
                <w:b/>
                <w:caps/>
                <w:sz w:val="20"/>
              </w:rPr>
            </w:pPr>
          </w:p>
        </w:tc>
      </w:tr>
      <w:tr w:rsidR="00CB4FB7" w:rsidRPr="00AF2B21" w:rsidTr="00AF2B21">
        <w:trPr>
          <w:trHeight w:val="1195"/>
        </w:trPr>
        <w:tc>
          <w:tcPr>
            <w:tcW w:w="558" w:type="dxa"/>
            <w:tcBorders>
              <w:right w:val="dotted" w:sz="4" w:space="0" w:color="auto"/>
            </w:tcBorders>
          </w:tcPr>
          <w:p w:rsidR="00CB4FB7" w:rsidRPr="00AF2B21" w:rsidRDefault="00CB4FB7" w:rsidP="001D2A60">
            <w:pPr>
              <w:rPr>
                <w:rFonts w:ascii="CG Omega" w:hAnsi="CG Omega" w:cs="Tahoma"/>
                <w:b/>
                <w:sz w:val="40"/>
                <w:szCs w:val="40"/>
              </w:rPr>
            </w:pPr>
            <w:r w:rsidRPr="00AF2B21">
              <w:rPr>
                <w:rFonts w:ascii="Tahoma" w:hAnsi="Tahoma" w:cs="Tahoma"/>
                <w:b/>
                <w:sz w:val="40"/>
                <w:szCs w:val="40"/>
              </w:rPr>
              <w:t>□</w:t>
            </w:r>
          </w:p>
        </w:tc>
        <w:tc>
          <w:tcPr>
            <w:tcW w:w="9018" w:type="dxa"/>
            <w:tcBorders>
              <w:top w:val="dotted" w:sz="4" w:space="0" w:color="auto"/>
              <w:left w:val="dotted" w:sz="4" w:space="0" w:color="auto"/>
              <w:bottom w:val="dotted" w:sz="4" w:space="0" w:color="auto"/>
            </w:tcBorders>
          </w:tcPr>
          <w:p w:rsidR="00CB4FB7" w:rsidRPr="00AF2B21" w:rsidRDefault="00CB4FB7" w:rsidP="004C0ECC">
            <w:pPr>
              <w:tabs>
                <w:tab w:val="left" w:pos="1260"/>
              </w:tabs>
              <w:jc w:val="both"/>
              <w:rPr>
                <w:rFonts w:ascii="CG Omega" w:hAnsi="CG Omega" w:cs="Arial"/>
                <w:sz w:val="20"/>
              </w:rPr>
            </w:pPr>
            <w:r w:rsidRPr="00AF2B21">
              <w:rPr>
                <w:rFonts w:ascii="CG Omega" w:hAnsi="CG Omega" w:cs="Arial"/>
                <w:b/>
                <w:sz w:val="20"/>
              </w:rPr>
              <w:t>Approved</w:t>
            </w:r>
            <w:r w:rsidRPr="00AF2B21">
              <w:rPr>
                <w:rFonts w:ascii="CG Omega" w:hAnsi="CG Omega" w:cs="Arial"/>
                <w:sz w:val="20"/>
              </w:rPr>
              <w:t xml:space="preserve">, subject to the </w:t>
            </w:r>
            <w:r w:rsidR="00AB5C77" w:rsidRPr="00AF2B21">
              <w:rPr>
                <w:rFonts w:ascii="CG Omega" w:hAnsi="CG Omega" w:cs="Arial"/>
                <w:sz w:val="20"/>
              </w:rPr>
              <w:t>conditions</w:t>
            </w:r>
            <w:r w:rsidR="004701FB" w:rsidRPr="00AF2B21">
              <w:rPr>
                <w:rFonts w:ascii="CG Omega" w:hAnsi="CG Omega" w:cs="Arial"/>
                <w:sz w:val="20"/>
              </w:rPr>
              <w:t xml:space="preserve"> that</w:t>
            </w:r>
            <w:r w:rsidR="00AB5C77" w:rsidRPr="00AF2B21">
              <w:rPr>
                <w:rFonts w:ascii="CG Omega" w:hAnsi="CG Omega" w:cs="Arial"/>
                <w:sz w:val="20"/>
              </w:rPr>
              <w:t xml:space="preserve"> </w:t>
            </w:r>
            <w:r w:rsidR="00AB5C77" w:rsidRPr="00AF2B21">
              <w:rPr>
                <w:rFonts w:ascii="CG Omega" w:hAnsi="CG Omega" w:cs="Arial"/>
                <w:b/>
                <w:sz w:val="20"/>
              </w:rPr>
              <w:t>the</w:t>
            </w:r>
            <w:r w:rsidR="00AB5C77" w:rsidRPr="00AF2B21">
              <w:rPr>
                <w:rFonts w:ascii="CG Omega" w:hAnsi="CG Omega" w:cs="Arial"/>
                <w:sz w:val="20"/>
              </w:rPr>
              <w:t xml:space="preserve"> </w:t>
            </w:r>
            <w:r w:rsidR="00AB5C77" w:rsidRPr="00AF2B21">
              <w:rPr>
                <w:rFonts w:ascii="CG Omega" w:hAnsi="CG Omega" w:cs="Arial"/>
                <w:b/>
                <w:sz w:val="20"/>
              </w:rPr>
              <w:t>disclosing employee shall strictly follow his/her Undertaking set forth in page 3 of this COI Disclosure Update and Undertaking Form</w:t>
            </w:r>
            <w:r w:rsidR="00AB5C77" w:rsidRPr="00AF2B21">
              <w:rPr>
                <w:rFonts w:ascii="CG Omega" w:hAnsi="CG Omega" w:cs="Arial"/>
                <w:sz w:val="20"/>
              </w:rPr>
              <w:t xml:space="preserve"> </w:t>
            </w:r>
            <w:r w:rsidRPr="00AF2B21">
              <w:rPr>
                <w:rFonts w:ascii="CG Omega" w:hAnsi="CG Omega" w:cs="Arial"/>
                <w:sz w:val="20"/>
              </w:rPr>
              <w:t>and that all business decisions of the disclosing employee should promote the best interest of PLDT and the PLDT Group and not be motivated by personal considerations</w:t>
            </w:r>
            <w:r w:rsidR="00A6076B" w:rsidRPr="00AF2B21">
              <w:rPr>
                <w:rFonts w:ascii="CG Omega" w:hAnsi="CG Omega" w:cs="Arial"/>
                <w:sz w:val="20"/>
              </w:rPr>
              <w:t xml:space="preserve"> and/</w:t>
            </w:r>
            <w:r w:rsidRPr="00AF2B21">
              <w:rPr>
                <w:rFonts w:ascii="CG Omega" w:hAnsi="CG Omega" w:cs="Arial"/>
                <w:sz w:val="20"/>
              </w:rPr>
              <w:t xml:space="preserve">/or relationships. </w:t>
            </w:r>
          </w:p>
        </w:tc>
      </w:tr>
      <w:tr w:rsidR="00CB4FB7" w:rsidRPr="00AF2B21" w:rsidTr="00AF2B21">
        <w:trPr>
          <w:trHeight w:val="467"/>
        </w:trPr>
        <w:tc>
          <w:tcPr>
            <w:tcW w:w="558" w:type="dxa"/>
            <w:tcBorders>
              <w:right w:val="dotted" w:sz="4" w:space="0" w:color="auto"/>
            </w:tcBorders>
          </w:tcPr>
          <w:p w:rsidR="00CB4FB7" w:rsidRPr="00AF2B21" w:rsidRDefault="00CB4FB7" w:rsidP="00AF2B21">
            <w:pPr>
              <w:tabs>
                <w:tab w:val="left" w:pos="1260"/>
              </w:tabs>
              <w:rPr>
                <w:rFonts w:ascii="CG Omega" w:hAnsi="CG Omega" w:cs="Arial"/>
                <w:b/>
                <w:caps/>
                <w:color w:val="000080"/>
                <w:sz w:val="40"/>
                <w:szCs w:val="40"/>
              </w:rPr>
            </w:pPr>
            <w:r w:rsidRPr="00AF2B21">
              <w:rPr>
                <w:rFonts w:ascii="Tahoma" w:hAnsi="Tahoma" w:cs="Tahoma"/>
                <w:b/>
                <w:color w:val="000080"/>
                <w:sz w:val="40"/>
                <w:szCs w:val="40"/>
              </w:rPr>
              <w:t>□</w:t>
            </w:r>
          </w:p>
        </w:tc>
        <w:tc>
          <w:tcPr>
            <w:tcW w:w="9018" w:type="dxa"/>
            <w:tcBorders>
              <w:top w:val="dotted" w:sz="4" w:space="0" w:color="auto"/>
              <w:left w:val="dotted" w:sz="4" w:space="0" w:color="auto"/>
              <w:bottom w:val="dotted" w:sz="4" w:space="0" w:color="auto"/>
            </w:tcBorders>
            <w:vAlign w:val="center"/>
          </w:tcPr>
          <w:p w:rsidR="00CB4FB7" w:rsidRPr="00AF2B21" w:rsidRDefault="00CB4FB7" w:rsidP="00AF2B21">
            <w:pPr>
              <w:tabs>
                <w:tab w:val="left" w:pos="1260"/>
              </w:tabs>
              <w:spacing w:after="120" w:line="300" w:lineRule="atLeast"/>
              <w:rPr>
                <w:rFonts w:ascii="CG Omega" w:hAnsi="CG Omega" w:cs="Arial"/>
                <w:b/>
                <w:sz w:val="20"/>
              </w:rPr>
            </w:pPr>
            <w:r w:rsidRPr="00AF2B21">
              <w:rPr>
                <w:rFonts w:ascii="CG Omega" w:hAnsi="CG Omega" w:cs="Arial"/>
                <w:b/>
                <w:sz w:val="20"/>
              </w:rPr>
              <w:t xml:space="preserve">Disapproved </w:t>
            </w:r>
          </w:p>
        </w:tc>
      </w:tr>
      <w:tr w:rsidR="00CB4FB7" w:rsidRPr="00AF2B21" w:rsidTr="00AF2B21">
        <w:trPr>
          <w:trHeight w:val="485"/>
        </w:trPr>
        <w:tc>
          <w:tcPr>
            <w:tcW w:w="9576" w:type="dxa"/>
            <w:gridSpan w:val="2"/>
          </w:tcPr>
          <w:p w:rsidR="00CB4FB7" w:rsidRPr="00AF2B21" w:rsidRDefault="00CB4FB7" w:rsidP="004C0ECC">
            <w:pPr>
              <w:tabs>
                <w:tab w:val="left" w:pos="1260"/>
              </w:tabs>
              <w:rPr>
                <w:rFonts w:ascii="CG Omega" w:hAnsi="CG Omega" w:cs="Arial"/>
                <w:sz w:val="20"/>
              </w:rPr>
            </w:pPr>
            <w:r w:rsidRPr="00AF2B21">
              <w:rPr>
                <w:rFonts w:ascii="CG Omega" w:hAnsi="CG Omega" w:cs="Arial"/>
                <w:b/>
                <w:sz w:val="20"/>
              </w:rPr>
              <w:t xml:space="preserve">         Instructions/Comments</w:t>
            </w:r>
            <w:r w:rsidRPr="00AF2B21">
              <w:rPr>
                <w:rFonts w:ascii="CG Omega" w:hAnsi="CG Omega" w:cs="Arial"/>
                <w:sz w:val="20"/>
              </w:rPr>
              <w:t xml:space="preserve">: </w:t>
            </w:r>
          </w:p>
          <w:p w:rsidR="00CB4FB7" w:rsidRPr="00AF2B21" w:rsidRDefault="00CB4FB7" w:rsidP="004C0ECC">
            <w:pPr>
              <w:tabs>
                <w:tab w:val="left" w:pos="1260"/>
              </w:tabs>
              <w:ind w:left="518" w:firstLine="14"/>
              <w:rPr>
                <w:rFonts w:ascii="CG Omega" w:hAnsi="CG Omega" w:cs="Arial"/>
                <w:sz w:val="20"/>
              </w:rPr>
            </w:pPr>
            <w:r w:rsidRPr="00AF2B21">
              <w:rPr>
                <w:rFonts w:ascii="CG Omega" w:hAnsi="CG Omega" w:cs="Arial"/>
                <w:sz w:val="40"/>
                <w:szCs w:val="40"/>
              </w:rPr>
              <w:t xml:space="preserve"> </w:t>
            </w:r>
            <w:r w:rsidRPr="00AF2B21">
              <w:rPr>
                <w:rFonts w:ascii="Tahoma" w:hAnsi="Tahoma" w:cs="Tahoma"/>
                <w:sz w:val="40"/>
                <w:szCs w:val="40"/>
              </w:rPr>
              <w:t>□</w:t>
            </w:r>
            <w:r w:rsidRPr="00AF2B21">
              <w:rPr>
                <w:rFonts w:ascii="CG Omega" w:hAnsi="CG Omega" w:cs="Tahoma"/>
                <w:sz w:val="20"/>
              </w:rPr>
              <w:t xml:space="preserve">  </w:t>
            </w:r>
            <w:r w:rsidRPr="00AF2B21">
              <w:rPr>
                <w:rFonts w:ascii="CG Omega" w:hAnsi="CG Omega" w:cs="Arial"/>
                <w:sz w:val="20"/>
              </w:rPr>
              <w:t>Route to the following immediate superior/heads who are hereby instructed  to countersign herein and ensure that this Disposition and the disclosing employee’s undertaking are strictly observed: ____________________________________________________________________________</w:t>
            </w:r>
          </w:p>
          <w:p w:rsidR="00793007" w:rsidRDefault="00793007" w:rsidP="004C0ECC">
            <w:pPr>
              <w:tabs>
                <w:tab w:val="left" w:pos="1260"/>
              </w:tabs>
              <w:spacing w:line="276" w:lineRule="auto"/>
              <w:ind w:left="518" w:firstLine="14"/>
              <w:rPr>
                <w:rFonts w:ascii="CG Omega" w:hAnsi="CG Omega" w:cs="Arial"/>
                <w:sz w:val="20"/>
              </w:rPr>
            </w:pPr>
          </w:p>
          <w:p w:rsidR="00793007" w:rsidRPr="00AF2B21" w:rsidRDefault="00793007" w:rsidP="004C0ECC">
            <w:pPr>
              <w:tabs>
                <w:tab w:val="left" w:pos="1260"/>
              </w:tabs>
              <w:spacing w:line="360" w:lineRule="auto"/>
              <w:ind w:left="518" w:firstLine="14"/>
              <w:rPr>
                <w:rFonts w:ascii="CG Omega" w:hAnsi="CG Omega" w:cs="Arial"/>
                <w:sz w:val="20"/>
              </w:rPr>
            </w:pPr>
            <w:r w:rsidRPr="00AF2B21">
              <w:rPr>
                <w:rFonts w:ascii="CG Omega" w:hAnsi="CG Omega" w:cs="Arial"/>
                <w:sz w:val="20"/>
              </w:rPr>
              <w:t>_____________________________________________________________________________</w:t>
            </w:r>
          </w:p>
          <w:p w:rsidR="00CB4FB7" w:rsidRPr="00AF2B21" w:rsidRDefault="00CB4FB7" w:rsidP="004C0ECC">
            <w:pPr>
              <w:tabs>
                <w:tab w:val="left" w:pos="1260"/>
              </w:tabs>
              <w:rPr>
                <w:rFonts w:ascii="CG Omega" w:hAnsi="CG Omega" w:cs="Arial"/>
                <w:sz w:val="20"/>
              </w:rPr>
            </w:pPr>
          </w:p>
        </w:tc>
      </w:tr>
      <w:tr w:rsidR="00CB4FB7" w:rsidRPr="00AF2B21" w:rsidTr="00AF2B21">
        <w:trPr>
          <w:trHeight w:val="485"/>
        </w:trPr>
        <w:tc>
          <w:tcPr>
            <w:tcW w:w="9576" w:type="dxa"/>
            <w:gridSpan w:val="2"/>
          </w:tcPr>
          <w:p w:rsidR="00B00112" w:rsidRDefault="00CB4FB7" w:rsidP="00B00112">
            <w:pPr>
              <w:tabs>
                <w:tab w:val="left" w:pos="1260"/>
              </w:tabs>
              <w:rPr>
                <w:rFonts w:ascii="CG Omega" w:hAnsi="CG Omega" w:cs="Arial"/>
                <w:b/>
                <w:caps/>
                <w:sz w:val="22"/>
                <w:szCs w:val="22"/>
              </w:rPr>
            </w:pPr>
            <w:r w:rsidRPr="00AF2B21">
              <w:rPr>
                <w:rFonts w:ascii="CG Omega" w:hAnsi="CG Omega" w:cs="Arial"/>
                <w:b/>
                <w:caps/>
                <w:sz w:val="22"/>
                <w:szCs w:val="22"/>
              </w:rPr>
              <w:t xml:space="preserve">                                          </w:t>
            </w:r>
          </w:p>
          <w:p w:rsidR="00B00112" w:rsidRPr="00F601B1" w:rsidRDefault="00B00112" w:rsidP="00B00112">
            <w:pPr>
              <w:tabs>
                <w:tab w:val="left" w:pos="1260"/>
              </w:tabs>
              <w:ind w:left="360"/>
              <w:rPr>
                <w:rFonts w:ascii="CG Omega" w:hAnsi="CG Omega" w:cs="Arial"/>
                <w:b/>
                <w:caps/>
                <w:sz w:val="20"/>
              </w:rPr>
            </w:pPr>
            <w:r w:rsidRPr="00F601B1">
              <w:rPr>
                <w:rFonts w:ascii="CG Omega" w:hAnsi="CG Omega" w:cs="Arial"/>
                <w:b/>
                <w:caps/>
                <w:sz w:val="20"/>
              </w:rPr>
              <w:t xml:space="preserve">bY:  </w:t>
            </w:r>
          </w:p>
          <w:p w:rsidR="00B00112" w:rsidRPr="00F601B1" w:rsidRDefault="00B00112" w:rsidP="00B00112">
            <w:pPr>
              <w:tabs>
                <w:tab w:val="left" w:pos="1260"/>
              </w:tabs>
              <w:rPr>
                <w:rFonts w:ascii="CG Omega" w:hAnsi="CG Omega" w:cs="Arial"/>
                <w:b/>
                <w:caps/>
                <w:sz w:val="20"/>
              </w:rPr>
            </w:pPr>
            <w:r>
              <w:rPr>
                <w:rFonts w:ascii="CG Omega" w:hAnsi="CG Omega" w:cs="Arial"/>
                <w:caps/>
                <w:sz w:val="20"/>
              </w:rPr>
              <w:t xml:space="preserve">                </w:t>
            </w:r>
            <w:r w:rsidRPr="00F601B1">
              <w:rPr>
                <w:rFonts w:ascii="CG Omega" w:hAnsi="CG Omega" w:cs="Arial"/>
                <w:caps/>
                <w:sz w:val="20"/>
              </w:rPr>
              <w:t>__________________________________</w:t>
            </w:r>
            <w:r>
              <w:rPr>
                <w:rFonts w:ascii="CG Omega" w:hAnsi="CG Omega" w:cs="Arial"/>
                <w:caps/>
                <w:sz w:val="20"/>
              </w:rPr>
              <w:t xml:space="preserve">       </w:t>
            </w:r>
            <w:r w:rsidRPr="00F601B1">
              <w:rPr>
                <w:rFonts w:ascii="CG Omega" w:hAnsi="CG Omega" w:cs="Arial"/>
                <w:caps/>
                <w:sz w:val="20"/>
              </w:rPr>
              <w:t>__________________________________</w:t>
            </w:r>
          </w:p>
          <w:p w:rsidR="00B00112" w:rsidRPr="00F601B1" w:rsidRDefault="00B00112" w:rsidP="00B00112">
            <w:pPr>
              <w:tabs>
                <w:tab w:val="left" w:pos="1260"/>
              </w:tabs>
              <w:rPr>
                <w:rFonts w:ascii="CG Omega" w:hAnsi="CG Omega" w:cs="Arial"/>
                <w:b/>
                <w:caps/>
                <w:sz w:val="14"/>
                <w:szCs w:val="14"/>
              </w:rPr>
            </w:pPr>
            <w:r w:rsidRPr="00F601B1">
              <w:rPr>
                <w:rFonts w:ascii="CG Omega" w:hAnsi="CG Omega" w:cs="Arial"/>
                <w:b/>
                <w:caps/>
              </w:rPr>
              <w:tab/>
            </w:r>
            <w:r w:rsidRPr="00F601B1">
              <w:rPr>
                <w:rFonts w:ascii="CG Omega" w:hAnsi="CG Omega" w:cs="Arial"/>
                <w:b/>
                <w:caps/>
              </w:rPr>
              <w:tab/>
            </w:r>
            <w:r>
              <w:rPr>
                <w:rFonts w:ascii="CG Omega" w:hAnsi="CG Omega" w:cs="Arial"/>
                <w:b/>
                <w:caps/>
              </w:rPr>
              <w:t xml:space="preserve">    </w:t>
            </w:r>
            <w:r>
              <w:rPr>
                <w:rFonts w:ascii="CG Omega" w:hAnsi="CG Omega" w:cs="Arial"/>
                <w:b/>
                <w:caps/>
                <w:sz w:val="14"/>
                <w:szCs w:val="14"/>
              </w:rPr>
              <w:t xml:space="preserve">reCOMMENDING APPROVAL                                                             </w:t>
            </w:r>
            <w:r w:rsidRPr="00F601B1">
              <w:rPr>
                <w:rFonts w:ascii="CG Omega" w:hAnsi="CG Omega" w:cs="Arial"/>
                <w:b/>
                <w:caps/>
                <w:sz w:val="14"/>
                <w:szCs w:val="14"/>
              </w:rPr>
              <w:t>aPPROVING aUTHORITY</w:t>
            </w:r>
          </w:p>
          <w:p w:rsidR="00B00112" w:rsidRDefault="00B00112" w:rsidP="00B00112">
            <w:pPr>
              <w:tabs>
                <w:tab w:val="left" w:pos="1260"/>
                <w:tab w:val="left" w:pos="5700"/>
              </w:tabs>
              <w:rPr>
                <w:rFonts w:ascii="CG Omega" w:hAnsi="CG Omega" w:cs="Arial"/>
                <w:b/>
                <w:caps/>
                <w:sz w:val="14"/>
                <w:szCs w:val="14"/>
              </w:rPr>
            </w:pPr>
            <w:r w:rsidRPr="00F601B1">
              <w:rPr>
                <w:rFonts w:ascii="CG Omega" w:hAnsi="CG Omega" w:cs="Arial"/>
                <w:b/>
                <w:caps/>
                <w:sz w:val="14"/>
                <w:szCs w:val="14"/>
              </w:rPr>
              <w:t xml:space="preserve">                                     </w:t>
            </w:r>
            <w:r>
              <w:rPr>
                <w:rFonts w:ascii="CG Omega" w:hAnsi="CG Omega" w:cs="Arial"/>
                <w:b/>
                <w:caps/>
                <w:sz w:val="14"/>
                <w:szCs w:val="14"/>
              </w:rPr>
              <w:t xml:space="preserve">       </w:t>
            </w:r>
            <w:r w:rsidRPr="00F601B1">
              <w:rPr>
                <w:rFonts w:ascii="CG Omega" w:hAnsi="CG Omega" w:cs="Arial"/>
                <w:b/>
                <w:caps/>
                <w:sz w:val="14"/>
                <w:szCs w:val="14"/>
              </w:rPr>
              <w:t>Date:</w:t>
            </w:r>
            <w:r>
              <w:rPr>
                <w:rFonts w:ascii="CG Omega" w:hAnsi="CG Omega" w:cs="Arial"/>
                <w:b/>
                <w:caps/>
                <w:sz w:val="14"/>
                <w:szCs w:val="14"/>
              </w:rPr>
              <w:t xml:space="preserve">                                                                </w:t>
            </w:r>
            <w:r w:rsidRPr="00F601B1">
              <w:rPr>
                <w:rFonts w:ascii="CG Omega" w:hAnsi="CG Omega" w:cs="Arial"/>
                <w:b/>
                <w:caps/>
                <w:sz w:val="14"/>
                <w:szCs w:val="14"/>
              </w:rPr>
              <w:t xml:space="preserve">    </w:t>
            </w:r>
            <w:r>
              <w:rPr>
                <w:rFonts w:ascii="CG Omega" w:hAnsi="CG Omega" w:cs="Arial"/>
                <w:b/>
                <w:caps/>
                <w:sz w:val="14"/>
                <w:szCs w:val="14"/>
              </w:rPr>
              <w:tab/>
              <w:t xml:space="preserve">       </w:t>
            </w:r>
            <w:r w:rsidR="0012658A">
              <w:rPr>
                <w:rFonts w:ascii="CG Omega" w:hAnsi="CG Omega" w:cs="Arial"/>
                <w:b/>
                <w:caps/>
                <w:sz w:val="14"/>
                <w:szCs w:val="14"/>
              </w:rPr>
              <w:t xml:space="preserve">  </w:t>
            </w:r>
            <w:r w:rsidRPr="00F601B1">
              <w:rPr>
                <w:rFonts w:ascii="CG Omega" w:hAnsi="CG Omega" w:cs="Arial"/>
                <w:b/>
                <w:caps/>
                <w:sz w:val="14"/>
                <w:szCs w:val="14"/>
              </w:rPr>
              <w:t>Date:</w:t>
            </w:r>
          </w:p>
          <w:p w:rsidR="00B00112" w:rsidRPr="00AF2B21" w:rsidRDefault="00B00112" w:rsidP="00B00112">
            <w:pPr>
              <w:tabs>
                <w:tab w:val="left" w:pos="1260"/>
              </w:tabs>
              <w:spacing w:line="300" w:lineRule="atLeast"/>
              <w:rPr>
                <w:rFonts w:ascii="CG Omega" w:hAnsi="CG Omega" w:cs="Arial"/>
                <w:sz w:val="14"/>
                <w:szCs w:val="14"/>
              </w:rPr>
            </w:pPr>
          </w:p>
          <w:p w:rsidR="00CB4FB7" w:rsidRPr="00AF2B21" w:rsidRDefault="00CB4FB7" w:rsidP="00AF2B21">
            <w:pPr>
              <w:tabs>
                <w:tab w:val="left" w:pos="1260"/>
              </w:tabs>
              <w:rPr>
                <w:rFonts w:ascii="CG Omega" w:hAnsi="CG Omega" w:cs="Arial"/>
                <w:sz w:val="14"/>
                <w:szCs w:val="14"/>
              </w:rPr>
            </w:pPr>
          </w:p>
        </w:tc>
      </w:tr>
    </w:tbl>
    <w:p w:rsidR="00793007" w:rsidRDefault="00793007"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125328" w:rsidRDefault="00125328" w:rsidP="00F83156">
      <w:pPr>
        <w:jc w:val="center"/>
        <w:rPr>
          <w:rFonts w:ascii="Tahoma" w:hAnsi="Tahoma" w:cs="Tahoma"/>
          <w:b/>
          <w:sz w:val="20"/>
          <w:szCs w:val="20"/>
        </w:rPr>
      </w:pPr>
    </w:p>
    <w:p w:rsidR="0030011E" w:rsidRDefault="0030011E" w:rsidP="00F83156">
      <w:pPr>
        <w:jc w:val="center"/>
        <w:rPr>
          <w:rFonts w:ascii="Tahoma" w:hAnsi="Tahoma" w:cs="Tahoma"/>
          <w:b/>
          <w:sz w:val="20"/>
          <w:szCs w:val="20"/>
        </w:rPr>
      </w:pPr>
    </w:p>
    <w:p w:rsidR="001C7903" w:rsidRPr="00524DBD" w:rsidRDefault="00F83156" w:rsidP="00F83156">
      <w:pPr>
        <w:jc w:val="center"/>
        <w:rPr>
          <w:rFonts w:ascii="Tahoma" w:hAnsi="Tahoma" w:cs="Tahoma"/>
          <w:b/>
          <w:sz w:val="20"/>
          <w:szCs w:val="20"/>
        </w:rPr>
      </w:pPr>
      <w:r w:rsidRPr="00524DBD">
        <w:rPr>
          <w:rFonts w:ascii="Tahoma" w:hAnsi="Tahoma" w:cs="Tahoma"/>
          <w:b/>
          <w:sz w:val="20"/>
          <w:szCs w:val="20"/>
        </w:rPr>
        <w:lastRenderedPageBreak/>
        <w:t>CONFLICT OF INTEREST</w:t>
      </w:r>
    </w:p>
    <w:p w:rsidR="00F83156" w:rsidRPr="00524DBD" w:rsidRDefault="00F83156" w:rsidP="00F83156">
      <w:pPr>
        <w:jc w:val="center"/>
        <w:rPr>
          <w:rFonts w:ascii="Tahoma" w:hAnsi="Tahoma" w:cs="Tahoma"/>
          <w:b/>
          <w:sz w:val="20"/>
          <w:szCs w:val="20"/>
        </w:rPr>
      </w:pPr>
      <w:r w:rsidRPr="00524DBD">
        <w:rPr>
          <w:rFonts w:ascii="Tahoma" w:hAnsi="Tahoma" w:cs="Tahoma"/>
          <w:b/>
          <w:sz w:val="20"/>
          <w:szCs w:val="20"/>
        </w:rPr>
        <w:t xml:space="preserve">DISCLOSURE </w:t>
      </w:r>
      <w:r w:rsidR="00A01BB2">
        <w:rPr>
          <w:rFonts w:ascii="Tahoma" w:hAnsi="Tahoma" w:cs="Tahoma"/>
          <w:b/>
          <w:sz w:val="20"/>
          <w:szCs w:val="20"/>
        </w:rPr>
        <w:t xml:space="preserve">UPDATE </w:t>
      </w:r>
      <w:r w:rsidRPr="00524DBD">
        <w:rPr>
          <w:rFonts w:ascii="Tahoma" w:hAnsi="Tahoma" w:cs="Tahoma"/>
          <w:b/>
          <w:sz w:val="20"/>
          <w:szCs w:val="20"/>
        </w:rPr>
        <w:t>AND UNDERTAKING</w:t>
      </w:r>
    </w:p>
    <w:p w:rsidR="00F83156" w:rsidRDefault="00F83156" w:rsidP="00F83156">
      <w:pPr>
        <w:jc w:val="both"/>
        <w:rPr>
          <w:rFonts w:ascii="Tahoma" w:hAnsi="Tahoma" w:cs="Tahoma"/>
          <w:sz w:val="20"/>
          <w:szCs w:val="20"/>
        </w:rPr>
      </w:pPr>
    </w:p>
    <w:p w:rsidR="00A01BB2" w:rsidRPr="00524DBD" w:rsidRDefault="00A01BB2" w:rsidP="00F83156">
      <w:pPr>
        <w:jc w:val="both"/>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60"/>
        <w:gridCol w:w="4670"/>
      </w:tblGrid>
      <w:tr w:rsidR="006C6642" w:rsidRPr="00AF2B21" w:rsidTr="00AF2B21">
        <w:tc>
          <w:tcPr>
            <w:tcW w:w="4788" w:type="dxa"/>
          </w:tcPr>
          <w:p w:rsidR="006C6642" w:rsidRPr="00AF2B21" w:rsidRDefault="006C6642" w:rsidP="00AF2B21">
            <w:pPr>
              <w:jc w:val="both"/>
              <w:rPr>
                <w:rFonts w:ascii="Tahoma" w:hAnsi="Tahoma" w:cs="Tahoma"/>
                <w:sz w:val="16"/>
                <w:szCs w:val="16"/>
              </w:rPr>
            </w:pPr>
            <w:r w:rsidRPr="00AF2B21">
              <w:rPr>
                <w:rFonts w:ascii="Tahoma" w:hAnsi="Tahoma" w:cs="Tahoma"/>
                <w:sz w:val="16"/>
                <w:szCs w:val="16"/>
              </w:rPr>
              <w:t>Employee Name</w:t>
            </w:r>
          </w:p>
          <w:p w:rsidR="006C6642" w:rsidRPr="00AF2B21" w:rsidRDefault="006C6642" w:rsidP="00AF2B21">
            <w:pPr>
              <w:jc w:val="both"/>
              <w:rPr>
                <w:rFonts w:ascii="Tahoma" w:hAnsi="Tahoma" w:cs="Tahoma"/>
                <w:sz w:val="16"/>
                <w:szCs w:val="16"/>
              </w:rPr>
            </w:pPr>
            <w:r w:rsidRPr="00AF2B21">
              <w:rPr>
                <w:rFonts w:ascii="Tahoma" w:hAnsi="Tahoma" w:cs="Tahoma"/>
                <w:sz w:val="16"/>
                <w:szCs w:val="16"/>
              </w:rPr>
              <w:t>Last, First, Middle</w:t>
            </w:r>
          </w:p>
          <w:p w:rsidR="006C6642" w:rsidRPr="00AF2B21" w:rsidRDefault="006C6642" w:rsidP="00AF2B21">
            <w:pPr>
              <w:jc w:val="both"/>
              <w:rPr>
                <w:rFonts w:ascii="Tahoma" w:hAnsi="Tahoma" w:cs="Tahoma"/>
                <w:sz w:val="20"/>
                <w:szCs w:val="20"/>
              </w:rPr>
            </w:pPr>
          </w:p>
        </w:tc>
        <w:tc>
          <w:tcPr>
            <w:tcW w:w="4788" w:type="dxa"/>
          </w:tcPr>
          <w:p w:rsidR="006C6642" w:rsidRPr="00AF2B21" w:rsidRDefault="006C6642" w:rsidP="00AF2B21">
            <w:pPr>
              <w:jc w:val="both"/>
              <w:rPr>
                <w:rFonts w:ascii="Tahoma" w:hAnsi="Tahoma" w:cs="Tahoma"/>
                <w:sz w:val="16"/>
                <w:szCs w:val="16"/>
              </w:rPr>
            </w:pPr>
            <w:r w:rsidRPr="00AF2B21">
              <w:rPr>
                <w:rFonts w:ascii="Tahoma" w:hAnsi="Tahoma" w:cs="Tahoma"/>
                <w:sz w:val="16"/>
                <w:szCs w:val="16"/>
              </w:rPr>
              <w:t>Employee Number</w:t>
            </w:r>
          </w:p>
          <w:p w:rsidR="00394DD7" w:rsidRPr="00AF2B21" w:rsidRDefault="00394DD7" w:rsidP="00AF2B21">
            <w:pPr>
              <w:jc w:val="both"/>
              <w:rPr>
                <w:rFonts w:ascii="Tahoma" w:hAnsi="Tahoma" w:cs="Tahoma"/>
                <w:sz w:val="20"/>
                <w:szCs w:val="20"/>
              </w:rPr>
            </w:pPr>
          </w:p>
          <w:p w:rsidR="00394DD7" w:rsidRPr="00AF2B21" w:rsidRDefault="00394DD7" w:rsidP="00AF2B21">
            <w:pPr>
              <w:jc w:val="both"/>
              <w:rPr>
                <w:rFonts w:ascii="Tahoma" w:hAnsi="Tahoma" w:cs="Tahoma"/>
                <w:sz w:val="20"/>
                <w:szCs w:val="20"/>
              </w:rPr>
            </w:pPr>
          </w:p>
        </w:tc>
      </w:tr>
      <w:tr w:rsidR="006C6642" w:rsidRPr="00AF2B21" w:rsidTr="00AF2B21">
        <w:tc>
          <w:tcPr>
            <w:tcW w:w="4788" w:type="dxa"/>
          </w:tcPr>
          <w:p w:rsidR="006C6642" w:rsidRPr="00AF2B21" w:rsidRDefault="006C6642" w:rsidP="00AF2B21">
            <w:pPr>
              <w:jc w:val="both"/>
              <w:rPr>
                <w:rFonts w:ascii="Tahoma" w:hAnsi="Tahoma" w:cs="Tahoma"/>
                <w:sz w:val="16"/>
                <w:szCs w:val="16"/>
              </w:rPr>
            </w:pPr>
            <w:r w:rsidRPr="00AF2B21">
              <w:rPr>
                <w:rFonts w:ascii="Tahoma" w:hAnsi="Tahoma" w:cs="Tahoma"/>
                <w:sz w:val="16"/>
                <w:szCs w:val="16"/>
              </w:rPr>
              <w:t>Position</w:t>
            </w:r>
          </w:p>
          <w:p w:rsidR="00156D87" w:rsidRPr="00AF2B21" w:rsidRDefault="00156D87" w:rsidP="00AF2B21">
            <w:pPr>
              <w:jc w:val="both"/>
              <w:rPr>
                <w:rFonts w:ascii="Tahoma" w:hAnsi="Tahoma" w:cs="Tahoma"/>
                <w:sz w:val="16"/>
                <w:szCs w:val="16"/>
              </w:rPr>
            </w:pPr>
          </w:p>
        </w:tc>
        <w:tc>
          <w:tcPr>
            <w:tcW w:w="4788" w:type="dxa"/>
          </w:tcPr>
          <w:p w:rsidR="006C6642" w:rsidRPr="00AF2B21" w:rsidRDefault="000B5101" w:rsidP="00AF2B21">
            <w:pPr>
              <w:jc w:val="both"/>
              <w:rPr>
                <w:rFonts w:ascii="Tahoma" w:hAnsi="Tahoma" w:cs="Tahoma"/>
                <w:sz w:val="16"/>
                <w:szCs w:val="16"/>
              </w:rPr>
            </w:pPr>
            <w:r w:rsidRPr="00AF2B21">
              <w:rPr>
                <w:rFonts w:ascii="Tahoma" w:hAnsi="Tahoma" w:cs="Tahoma"/>
                <w:sz w:val="16"/>
                <w:szCs w:val="16"/>
              </w:rPr>
              <w:t xml:space="preserve">Organizational </w:t>
            </w:r>
            <w:r w:rsidR="006C6642" w:rsidRPr="00AF2B21">
              <w:rPr>
                <w:rFonts w:ascii="Tahoma" w:hAnsi="Tahoma" w:cs="Tahoma"/>
                <w:sz w:val="16"/>
                <w:szCs w:val="16"/>
              </w:rPr>
              <w:t>Unit</w:t>
            </w:r>
          </w:p>
          <w:p w:rsidR="006C6642" w:rsidRPr="00AF2B21" w:rsidRDefault="006C6642" w:rsidP="00AF2B21">
            <w:pPr>
              <w:jc w:val="both"/>
              <w:rPr>
                <w:rFonts w:ascii="Tahoma" w:hAnsi="Tahoma" w:cs="Tahoma"/>
                <w:sz w:val="20"/>
                <w:szCs w:val="20"/>
              </w:rPr>
            </w:pPr>
          </w:p>
        </w:tc>
      </w:tr>
    </w:tbl>
    <w:p w:rsidR="00F83156" w:rsidRPr="00524DBD" w:rsidRDefault="00F83156" w:rsidP="00F83156">
      <w:pPr>
        <w:jc w:val="both"/>
        <w:rPr>
          <w:rFonts w:ascii="Tahoma" w:hAnsi="Tahoma" w:cs="Tahoma"/>
          <w:sz w:val="16"/>
          <w:szCs w:val="16"/>
        </w:rPr>
      </w:pPr>
    </w:p>
    <w:p w:rsidR="00A01BB2" w:rsidRDefault="00A01BB2" w:rsidP="00F83156">
      <w:pPr>
        <w:jc w:val="both"/>
        <w:rPr>
          <w:rFonts w:ascii="Tahoma" w:hAnsi="Tahoma" w:cs="Tahoma"/>
          <w:b/>
          <w:i/>
          <w:sz w:val="18"/>
          <w:szCs w:val="18"/>
        </w:rPr>
      </w:pPr>
    </w:p>
    <w:p w:rsidR="006C6642" w:rsidRPr="00524DBD" w:rsidRDefault="006C6642" w:rsidP="00F83156">
      <w:pPr>
        <w:jc w:val="both"/>
        <w:rPr>
          <w:rFonts w:ascii="Tahoma" w:hAnsi="Tahoma" w:cs="Tahoma"/>
          <w:b/>
          <w:i/>
          <w:sz w:val="18"/>
          <w:szCs w:val="18"/>
        </w:rPr>
      </w:pPr>
      <w:r w:rsidRPr="00524DBD">
        <w:rPr>
          <w:rFonts w:ascii="Tahoma" w:hAnsi="Tahoma" w:cs="Tahoma"/>
          <w:b/>
          <w:i/>
          <w:sz w:val="18"/>
          <w:szCs w:val="18"/>
        </w:rPr>
        <w:t xml:space="preserve">Please </w:t>
      </w:r>
      <w:r w:rsidR="00551875">
        <w:rPr>
          <w:rFonts w:ascii="Tahoma" w:hAnsi="Tahoma" w:cs="Tahoma"/>
          <w:b/>
          <w:i/>
          <w:sz w:val="18"/>
          <w:szCs w:val="18"/>
        </w:rPr>
        <w:t xml:space="preserve">attach and indicate in the line provided below the applicable </w:t>
      </w:r>
      <w:r w:rsidR="004F10D9">
        <w:rPr>
          <w:rFonts w:ascii="Tahoma" w:hAnsi="Tahoma" w:cs="Tahoma"/>
          <w:b/>
          <w:i/>
          <w:sz w:val="18"/>
          <w:szCs w:val="18"/>
        </w:rPr>
        <w:t>“</w:t>
      </w:r>
      <w:r w:rsidR="00551875">
        <w:rPr>
          <w:rFonts w:ascii="Tahoma" w:hAnsi="Tahoma" w:cs="Tahoma"/>
          <w:b/>
          <w:i/>
          <w:sz w:val="18"/>
          <w:szCs w:val="18"/>
        </w:rPr>
        <w:t>F</w:t>
      </w:r>
      <w:r w:rsidR="004F10D9">
        <w:rPr>
          <w:rFonts w:ascii="Tahoma" w:hAnsi="Tahoma" w:cs="Tahoma"/>
          <w:b/>
          <w:i/>
          <w:sz w:val="18"/>
          <w:szCs w:val="18"/>
        </w:rPr>
        <w:t>ORM</w:t>
      </w:r>
      <w:r w:rsidR="00551875">
        <w:rPr>
          <w:rFonts w:ascii="Tahoma" w:hAnsi="Tahoma" w:cs="Tahoma"/>
          <w:b/>
          <w:i/>
          <w:sz w:val="18"/>
          <w:szCs w:val="18"/>
        </w:rPr>
        <w:t xml:space="preserve"> COI – Update Attachment</w:t>
      </w:r>
      <w:r w:rsidR="004F10D9">
        <w:rPr>
          <w:rFonts w:ascii="Tahoma" w:hAnsi="Tahoma" w:cs="Tahoma"/>
          <w:b/>
          <w:i/>
          <w:sz w:val="18"/>
          <w:szCs w:val="18"/>
        </w:rPr>
        <w:t>”</w:t>
      </w:r>
      <w:r w:rsidR="00551875">
        <w:rPr>
          <w:rFonts w:ascii="Tahoma" w:hAnsi="Tahoma" w:cs="Tahoma"/>
          <w:b/>
          <w:i/>
          <w:sz w:val="18"/>
          <w:szCs w:val="18"/>
        </w:rPr>
        <w:t xml:space="preserve"> (e.g., FORM COI – Update Attachment A).  Kindly </w:t>
      </w:r>
      <w:r w:rsidRPr="00524DBD">
        <w:rPr>
          <w:rFonts w:ascii="Tahoma" w:hAnsi="Tahoma" w:cs="Tahoma"/>
          <w:b/>
          <w:i/>
          <w:sz w:val="18"/>
          <w:szCs w:val="18"/>
        </w:rPr>
        <w:t>check the appropriate boxes and provide additional information where applicable.  Attach separate sheets if space is insufficient</w:t>
      </w:r>
      <w:r w:rsidR="00365223" w:rsidRPr="00524DBD">
        <w:rPr>
          <w:rFonts w:ascii="Tahoma" w:hAnsi="Tahoma" w:cs="Tahoma"/>
          <w:b/>
          <w:i/>
          <w:sz w:val="18"/>
          <w:szCs w:val="18"/>
        </w:rPr>
        <w:t>.</w:t>
      </w:r>
      <w:r w:rsidR="00F55683" w:rsidRPr="00524DBD">
        <w:rPr>
          <w:rFonts w:ascii="Tahoma" w:hAnsi="Tahoma" w:cs="Tahoma"/>
          <w:b/>
          <w:i/>
          <w:sz w:val="18"/>
          <w:szCs w:val="18"/>
        </w:rPr>
        <w:t xml:space="preserve">  For guidance in filling up the Form, terms with (*) are further explained in the </w:t>
      </w:r>
      <w:r w:rsidR="00DC7651">
        <w:rPr>
          <w:rFonts w:ascii="Tahoma" w:hAnsi="Tahoma" w:cs="Tahoma"/>
          <w:b/>
          <w:i/>
          <w:sz w:val="18"/>
          <w:szCs w:val="18"/>
        </w:rPr>
        <w:t>Footnotes</w:t>
      </w:r>
      <w:r w:rsidR="00F55683" w:rsidRPr="00524DBD">
        <w:rPr>
          <w:rFonts w:ascii="Tahoma" w:hAnsi="Tahoma" w:cs="Tahoma"/>
          <w:b/>
          <w:i/>
          <w:sz w:val="18"/>
          <w:szCs w:val="18"/>
        </w:rPr>
        <w:t xml:space="preserve">. </w:t>
      </w:r>
    </w:p>
    <w:p w:rsidR="006C6642" w:rsidRPr="00524DBD" w:rsidRDefault="006C6642" w:rsidP="00F83156">
      <w:pPr>
        <w:jc w:val="both"/>
        <w:rPr>
          <w:rFonts w:ascii="Tahoma" w:hAnsi="Tahoma" w:cs="Tahoma"/>
          <w:sz w:val="20"/>
          <w:szCs w:val="20"/>
        </w:rPr>
      </w:pPr>
    </w:p>
    <w:p w:rsidR="00F83156" w:rsidRPr="00524DBD" w:rsidRDefault="00F83156" w:rsidP="00F83156">
      <w:pPr>
        <w:jc w:val="both"/>
        <w:rPr>
          <w:rFonts w:ascii="Tahoma" w:hAnsi="Tahoma" w:cs="Tahoma"/>
          <w:sz w:val="20"/>
          <w:szCs w:val="20"/>
        </w:rPr>
      </w:pPr>
      <w:r w:rsidRPr="00524DBD">
        <w:rPr>
          <w:rFonts w:ascii="Tahoma" w:hAnsi="Tahoma" w:cs="Tahoma"/>
          <w:sz w:val="20"/>
          <w:szCs w:val="20"/>
        </w:rPr>
        <w:t xml:space="preserve">This Disclosure </w:t>
      </w:r>
      <w:r w:rsidR="00A01BB2">
        <w:rPr>
          <w:rFonts w:ascii="Tahoma" w:hAnsi="Tahoma" w:cs="Tahoma"/>
          <w:sz w:val="20"/>
          <w:szCs w:val="20"/>
        </w:rPr>
        <w:t xml:space="preserve">Update </w:t>
      </w:r>
      <w:r w:rsidRPr="00524DBD">
        <w:rPr>
          <w:rFonts w:ascii="Tahoma" w:hAnsi="Tahoma" w:cs="Tahoma"/>
          <w:sz w:val="20"/>
          <w:szCs w:val="20"/>
        </w:rPr>
        <w:t xml:space="preserve">and Undertaking </w:t>
      </w:r>
      <w:r w:rsidR="00A01BB2">
        <w:rPr>
          <w:rFonts w:ascii="Tahoma" w:hAnsi="Tahoma" w:cs="Tahoma"/>
          <w:sz w:val="20"/>
          <w:szCs w:val="20"/>
        </w:rPr>
        <w:t>(</w:t>
      </w:r>
      <w:r w:rsidR="00A01BB2" w:rsidRPr="004F10D9">
        <w:rPr>
          <w:rFonts w:ascii="Tahoma" w:hAnsi="Tahoma" w:cs="Tahoma"/>
          <w:b/>
          <w:sz w:val="20"/>
          <w:szCs w:val="20"/>
        </w:rPr>
        <w:t>F</w:t>
      </w:r>
      <w:r w:rsidR="004F10D9">
        <w:rPr>
          <w:rFonts w:ascii="Tahoma" w:hAnsi="Tahoma" w:cs="Tahoma"/>
          <w:b/>
          <w:sz w:val="20"/>
          <w:szCs w:val="20"/>
        </w:rPr>
        <w:t>ORM</w:t>
      </w:r>
      <w:r w:rsidR="00A01BB2" w:rsidRPr="004F10D9">
        <w:rPr>
          <w:rFonts w:ascii="Tahoma" w:hAnsi="Tahoma" w:cs="Tahoma"/>
          <w:b/>
          <w:sz w:val="20"/>
          <w:szCs w:val="20"/>
        </w:rPr>
        <w:t xml:space="preserve"> COI – Update Attachment/s ____</w:t>
      </w:r>
      <w:r w:rsidR="00A01BB2">
        <w:rPr>
          <w:rFonts w:ascii="Tahoma" w:hAnsi="Tahoma" w:cs="Tahoma"/>
          <w:sz w:val="20"/>
          <w:szCs w:val="20"/>
        </w:rPr>
        <w:t xml:space="preserve">) </w:t>
      </w:r>
      <w:r w:rsidRPr="00524DBD">
        <w:rPr>
          <w:rFonts w:ascii="Tahoma" w:hAnsi="Tahoma" w:cs="Tahoma"/>
          <w:sz w:val="20"/>
          <w:szCs w:val="20"/>
        </w:rPr>
        <w:t>is submitted in the interest of transparency and in compliance with PLDT’s Conflict of Interest Policy</w:t>
      </w:r>
      <w:r w:rsidR="000B5101" w:rsidRPr="00524DBD">
        <w:rPr>
          <w:rFonts w:ascii="Tahoma" w:hAnsi="Tahoma" w:cs="Tahoma"/>
          <w:sz w:val="20"/>
          <w:szCs w:val="20"/>
        </w:rPr>
        <w:t xml:space="preserve"> (Administrative Order No. 1750-05, dated 24 October 2005)</w:t>
      </w:r>
      <w:r w:rsidRPr="00524DBD">
        <w:rPr>
          <w:rFonts w:ascii="Tahoma" w:hAnsi="Tahoma" w:cs="Tahoma"/>
          <w:sz w:val="20"/>
          <w:szCs w:val="20"/>
        </w:rPr>
        <w:t>.</w:t>
      </w:r>
    </w:p>
    <w:p w:rsidR="00F83156" w:rsidRPr="00524DBD" w:rsidRDefault="00F83156" w:rsidP="00F83156">
      <w:pPr>
        <w:jc w:val="both"/>
        <w:rPr>
          <w:rFonts w:ascii="Tahoma" w:hAnsi="Tahoma" w:cs="Tahoma"/>
          <w:sz w:val="20"/>
          <w:szCs w:val="20"/>
        </w:rPr>
      </w:pPr>
    </w:p>
    <w:p w:rsidR="00114933" w:rsidRPr="00524DBD" w:rsidRDefault="00114933" w:rsidP="00F83156">
      <w:pPr>
        <w:jc w:val="both"/>
        <w:rPr>
          <w:rFonts w:ascii="Tahoma" w:hAnsi="Tahoma" w:cs="Tahoma"/>
          <w:sz w:val="20"/>
          <w:szCs w:val="20"/>
        </w:rPr>
      </w:pPr>
      <w:r w:rsidRPr="00524DBD">
        <w:rPr>
          <w:rFonts w:ascii="Tahoma" w:hAnsi="Tahoma" w:cs="Tahoma"/>
          <w:sz w:val="20"/>
          <w:szCs w:val="20"/>
        </w:rPr>
        <w:t xml:space="preserve">By signing this Disclosure </w:t>
      </w:r>
      <w:r w:rsidR="00A01BB2">
        <w:rPr>
          <w:rFonts w:ascii="Tahoma" w:hAnsi="Tahoma" w:cs="Tahoma"/>
          <w:sz w:val="20"/>
          <w:szCs w:val="20"/>
        </w:rPr>
        <w:t xml:space="preserve">Update </w:t>
      </w:r>
      <w:r w:rsidRPr="00524DBD">
        <w:rPr>
          <w:rFonts w:ascii="Tahoma" w:hAnsi="Tahoma" w:cs="Tahoma"/>
          <w:sz w:val="20"/>
          <w:szCs w:val="20"/>
        </w:rPr>
        <w:t>and Undertaking, I confirm that:</w:t>
      </w:r>
    </w:p>
    <w:p w:rsidR="00114933" w:rsidRPr="00524DBD" w:rsidRDefault="00114933" w:rsidP="00F83156">
      <w:pPr>
        <w:jc w:val="both"/>
        <w:rPr>
          <w:rFonts w:ascii="Tahoma" w:hAnsi="Tahoma" w:cs="Tahoma"/>
          <w:sz w:val="20"/>
          <w:szCs w:val="20"/>
        </w:rPr>
      </w:pPr>
    </w:p>
    <w:p w:rsidR="00F83156" w:rsidRPr="00524DBD" w:rsidRDefault="00F83156"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The disclosures contained herein are true and correct to the best of my kn</w:t>
      </w:r>
      <w:r w:rsidR="00114933" w:rsidRPr="00524DBD">
        <w:rPr>
          <w:rFonts w:ascii="Tahoma" w:hAnsi="Tahoma" w:cs="Tahoma"/>
          <w:sz w:val="20"/>
          <w:szCs w:val="20"/>
        </w:rPr>
        <w:t>owledge, information and belief;</w:t>
      </w:r>
    </w:p>
    <w:p w:rsidR="00114933" w:rsidRPr="00524DBD" w:rsidRDefault="00114933" w:rsidP="00114933">
      <w:pPr>
        <w:jc w:val="both"/>
        <w:rPr>
          <w:rFonts w:ascii="Tahoma" w:hAnsi="Tahoma" w:cs="Tahoma"/>
          <w:sz w:val="20"/>
          <w:szCs w:val="20"/>
        </w:rPr>
      </w:pPr>
    </w:p>
    <w:p w:rsidR="00114933" w:rsidRPr="00524DBD" w:rsidRDefault="00114933"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I am bound by and will strictly observe and comply with my undertakings contained herein; and</w:t>
      </w:r>
    </w:p>
    <w:p w:rsidR="00114933" w:rsidRPr="00524DBD" w:rsidRDefault="00114933" w:rsidP="00114933">
      <w:pPr>
        <w:jc w:val="both"/>
        <w:rPr>
          <w:rFonts w:ascii="Tahoma" w:hAnsi="Tahoma" w:cs="Tahoma"/>
          <w:sz w:val="20"/>
          <w:szCs w:val="20"/>
        </w:rPr>
      </w:pPr>
    </w:p>
    <w:p w:rsidR="00114933" w:rsidRDefault="00114933"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 xml:space="preserve">I acknowledge the authority of PLDT to determine and impose the appropriate sanction in the event of any </w:t>
      </w:r>
      <w:r w:rsidR="00147626" w:rsidRPr="00524DBD">
        <w:rPr>
          <w:rFonts w:ascii="Tahoma" w:hAnsi="Tahoma" w:cs="Tahoma"/>
          <w:sz w:val="20"/>
          <w:szCs w:val="20"/>
        </w:rPr>
        <w:t>proven</w:t>
      </w:r>
      <w:r w:rsidRPr="00524DBD">
        <w:rPr>
          <w:rFonts w:ascii="Tahoma" w:hAnsi="Tahoma" w:cs="Tahoma"/>
          <w:sz w:val="20"/>
          <w:szCs w:val="20"/>
        </w:rPr>
        <w:t xml:space="preserve"> violation </w:t>
      </w:r>
      <w:r w:rsidR="0052387D" w:rsidRPr="00524DBD">
        <w:rPr>
          <w:rFonts w:ascii="Tahoma" w:hAnsi="Tahoma" w:cs="Tahoma"/>
          <w:sz w:val="20"/>
          <w:szCs w:val="20"/>
        </w:rPr>
        <w:t xml:space="preserve">of </w:t>
      </w:r>
      <w:r w:rsidRPr="00524DBD">
        <w:rPr>
          <w:rFonts w:ascii="Tahoma" w:hAnsi="Tahoma" w:cs="Tahoma"/>
          <w:sz w:val="20"/>
          <w:szCs w:val="20"/>
        </w:rPr>
        <w:t xml:space="preserve">or non-compliance with the Conflict of Interest </w:t>
      </w:r>
      <w:r w:rsidR="00365223" w:rsidRPr="00524DBD">
        <w:rPr>
          <w:rFonts w:ascii="Tahoma" w:hAnsi="Tahoma" w:cs="Tahoma"/>
          <w:sz w:val="20"/>
          <w:szCs w:val="20"/>
        </w:rPr>
        <w:t>P</w:t>
      </w:r>
      <w:r w:rsidRPr="00524DBD">
        <w:rPr>
          <w:rFonts w:ascii="Tahoma" w:hAnsi="Tahoma" w:cs="Tahoma"/>
          <w:sz w:val="20"/>
          <w:szCs w:val="20"/>
        </w:rPr>
        <w:t>olicy</w:t>
      </w:r>
      <w:r w:rsidR="0052387D" w:rsidRPr="00524DBD">
        <w:rPr>
          <w:rFonts w:ascii="Tahoma" w:hAnsi="Tahoma" w:cs="Tahoma"/>
          <w:sz w:val="20"/>
          <w:szCs w:val="20"/>
        </w:rPr>
        <w:t xml:space="preserve"> by me</w:t>
      </w:r>
      <w:r w:rsidRPr="00524DBD">
        <w:rPr>
          <w:rFonts w:ascii="Tahoma" w:hAnsi="Tahoma" w:cs="Tahoma"/>
          <w:sz w:val="20"/>
          <w:szCs w:val="20"/>
        </w:rPr>
        <w:t>, including my undertakings contained herein.</w:t>
      </w:r>
    </w:p>
    <w:p w:rsidR="00A01BB2" w:rsidRDefault="00A01BB2"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AB5C77" w:rsidRDefault="00AB5C77" w:rsidP="00A01BB2">
      <w:pPr>
        <w:jc w:val="both"/>
        <w:rPr>
          <w:rFonts w:ascii="Tahoma" w:hAnsi="Tahoma" w:cs="Tahoma"/>
          <w:sz w:val="20"/>
          <w:szCs w:val="20"/>
        </w:rPr>
      </w:pPr>
    </w:p>
    <w:p w:rsidR="00AB5C77" w:rsidRDefault="00AB5C77" w:rsidP="00A01BB2">
      <w:pPr>
        <w:jc w:val="both"/>
        <w:rPr>
          <w:rFonts w:ascii="Tahoma" w:hAnsi="Tahoma" w:cs="Tahoma"/>
          <w:sz w:val="20"/>
          <w:szCs w:val="20"/>
        </w:rPr>
      </w:pPr>
    </w:p>
    <w:p w:rsidR="00AB5C77" w:rsidRDefault="00AB5C77" w:rsidP="00A01BB2">
      <w:pPr>
        <w:jc w:val="both"/>
        <w:rPr>
          <w:rFonts w:ascii="Tahoma" w:hAnsi="Tahoma" w:cs="Tahoma"/>
          <w:sz w:val="20"/>
          <w:szCs w:val="20"/>
        </w:rPr>
      </w:pPr>
    </w:p>
    <w:p w:rsidR="00AB5C77" w:rsidRDefault="00AB5C77" w:rsidP="00A01BB2">
      <w:pPr>
        <w:jc w:val="both"/>
        <w:rPr>
          <w:rFonts w:ascii="Tahoma" w:hAnsi="Tahoma" w:cs="Tahoma"/>
          <w:sz w:val="20"/>
          <w:szCs w:val="20"/>
        </w:rPr>
      </w:pPr>
    </w:p>
    <w:p w:rsidR="00AB5C77" w:rsidRDefault="00AB5C77"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A01BB2" w:rsidRDefault="00A01BB2"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0A1214" w:rsidRDefault="000A1214" w:rsidP="00A01BB2">
      <w:pPr>
        <w:jc w:val="both"/>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AB5C77">
      <w:pPr>
        <w:jc w:val="center"/>
        <w:rPr>
          <w:rFonts w:ascii="Tahoma" w:hAnsi="Tahoma" w:cs="Tahoma"/>
          <w:sz w:val="20"/>
          <w:szCs w:val="20"/>
        </w:rPr>
      </w:pPr>
    </w:p>
    <w:p w:rsidR="00125328" w:rsidRDefault="00125328" w:rsidP="00125328">
      <w:pPr>
        <w:jc w:val="center"/>
        <w:rPr>
          <w:rFonts w:ascii="Tahoma" w:hAnsi="Tahoma" w:cs="Tahoma"/>
          <w:sz w:val="20"/>
          <w:szCs w:val="20"/>
        </w:rPr>
      </w:pPr>
      <w:r>
        <w:rPr>
          <w:rFonts w:ascii="Tahoma" w:hAnsi="Tahoma" w:cs="Tahoma"/>
          <w:sz w:val="20"/>
          <w:szCs w:val="20"/>
        </w:rPr>
        <w:t>Page 2</w:t>
      </w:r>
    </w:p>
    <w:p w:rsidR="00F81196" w:rsidRDefault="00F81196" w:rsidP="00CD5B9C">
      <w:pPr>
        <w:spacing w:line="280" w:lineRule="atLeast"/>
        <w:jc w:val="center"/>
        <w:rPr>
          <w:rFonts w:ascii="Tahoma" w:hAnsi="Tahoma" w:cs="Tahoma"/>
          <w:b/>
          <w:u w:val="single"/>
        </w:rPr>
      </w:pPr>
    </w:p>
    <w:p w:rsidR="00CD5B9C" w:rsidRPr="00F760CA" w:rsidRDefault="00CD5B9C" w:rsidP="00CD5B9C">
      <w:pPr>
        <w:spacing w:line="280" w:lineRule="atLeast"/>
        <w:jc w:val="center"/>
        <w:rPr>
          <w:rFonts w:ascii="Tahoma" w:hAnsi="Tahoma" w:cs="Tahoma"/>
          <w:b/>
          <w:u w:val="single"/>
        </w:rPr>
      </w:pPr>
      <w:r w:rsidRPr="00F760CA">
        <w:rPr>
          <w:rFonts w:ascii="Tahoma" w:hAnsi="Tahoma" w:cs="Tahoma"/>
          <w:b/>
          <w:u w:val="single"/>
        </w:rPr>
        <w:lastRenderedPageBreak/>
        <w:t>UNDERTAKING</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spacing w:line="280" w:lineRule="atLeast"/>
        <w:jc w:val="both"/>
        <w:rPr>
          <w:rFonts w:ascii="Tahoma" w:hAnsi="Tahoma" w:cs="Tahoma"/>
          <w:sz w:val="20"/>
          <w:szCs w:val="20"/>
        </w:rPr>
      </w:pPr>
      <w:r w:rsidRPr="00F760CA">
        <w:rPr>
          <w:rFonts w:ascii="Tahoma" w:hAnsi="Tahoma" w:cs="Tahoma"/>
          <w:sz w:val="20"/>
          <w:szCs w:val="20"/>
        </w:rPr>
        <w:t>In accordance with the Conflict of Interest Policy, I undertake the following:</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To timely disclose to the proper authority in PLDT any circumstance known to me that will give rise to an actual or potential Conflict of Interest involving me or my Affiliate;</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In case I have, or I come to know that my Affiliate has, a potential business dealing or transaction with PLDT, I will seek the requisite prior approval from the Approving Authority in PLDT for such business dealing or transaction with PLDT;</w:t>
      </w:r>
    </w:p>
    <w:p w:rsidR="00CD5B9C" w:rsidRPr="00F760CA" w:rsidRDefault="00CD5B9C" w:rsidP="00CD5B9C">
      <w:pPr>
        <w:spacing w:line="280" w:lineRule="atLeast"/>
        <w:jc w:val="both"/>
        <w:rPr>
          <w:rFonts w:ascii="Tahoma" w:hAnsi="Tahoma" w:cs="Tahoma"/>
          <w:sz w:val="20"/>
          <w:szCs w:val="20"/>
        </w:rPr>
      </w:pPr>
    </w:p>
    <w:p w:rsidR="00CD5B9C" w:rsidRPr="0004395D" w:rsidRDefault="00CD5B9C" w:rsidP="00CD5B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 xml:space="preserve">With respect to any business dealing or transaction with PLDT involving me or my Affiliate, as approved </w:t>
      </w:r>
      <w:r w:rsidRPr="0004395D">
        <w:rPr>
          <w:rFonts w:ascii="Tahoma" w:hAnsi="Tahoma" w:cs="Tahoma"/>
          <w:sz w:val="20"/>
          <w:szCs w:val="20"/>
        </w:rPr>
        <w:t>by the Approving Authority in PLDT, or any Conflict of Interest situation, including those that would compromise the performance of PLDT’s services to Customers and those involving human resources matters, I will:</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numPr>
          <w:ilvl w:val="1"/>
          <w:numId w:val="5"/>
        </w:numPr>
        <w:spacing w:line="280" w:lineRule="atLeast"/>
        <w:jc w:val="both"/>
        <w:rPr>
          <w:rFonts w:ascii="Tahoma" w:hAnsi="Tahoma" w:cs="Tahoma"/>
          <w:sz w:val="20"/>
          <w:szCs w:val="20"/>
        </w:rPr>
      </w:pPr>
      <w:r w:rsidRPr="00F760CA">
        <w:rPr>
          <w:rFonts w:ascii="Tahoma" w:hAnsi="Tahoma" w:cs="Tahoma"/>
          <w:sz w:val="20"/>
          <w:szCs w:val="20"/>
        </w:rPr>
        <w:t>inhibit myself from any direct or indirect participation or involvement at any stage of the transactional flow or official action, including decision making process and the signing of any paper or document related to the Conflict of Interest transaction or situation,</w:t>
      </w:r>
    </w:p>
    <w:p w:rsidR="00CD5B9C" w:rsidRPr="00F760CA" w:rsidRDefault="00CD5B9C" w:rsidP="00CD5B9C">
      <w:pPr>
        <w:numPr>
          <w:ilvl w:val="1"/>
          <w:numId w:val="5"/>
        </w:numPr>
        <w:spacing w:line="280" w:lineRule="atLeast"/>
        <w:jc w:val="both"/>
        <w:rPr>
          <w:rFonts w:ascii="Tahoma" w:hAnsi="Tahoma" w:cs="Tahoma"/>
          <w:sz w:val="20"/>
          <w:szCs w:val="20"/>
        </w:rPr>
      </w:pPr>
      <w:r w:rsidRPr="00F760CA">
        <w:rPr>
          <w:rFonts w:ascii="Tahoma" w:hAnsi="Tahoma" w:cs="Tahoma"/>
          <w:sz w:val="20"/>
          <w:szCs w:val="20"/>
        </w:rPr>
        <w:t xml:space="preserve">refrain from seeking to influence any official action with respect to such Conflict of Interest transaction or situation, and </w:t>
      </w:r>
    </w:p>
    <w:p w:rsidR="00CD5B9C" w:rsidRPr="00F760CA" w:rsidRDefault="00CD5B9C" w:rsidP="00CD5B9C">
      <w:pPr>
        <w:numPr>
          <w:ilvl w:val="1"/>
          <w:numId w:val="5"/>
        </w:numPr>
        <w:spacing w:line="280" w:lineRule="atLeast"/>
        <w:jc w:val="both"/>
        <w:rPr>
          <w:rFonts w:ascii="Tahoma" w:hAnsi="Tahoma" w:cs="Tahoma"/>
          <w:sz w:val="20"/>
          <w:szCs w:val="20"/>
        </w:rPr>
      </w:pPr>
      <w:r w:rsidRPr="00F760CA">
        <w:rPr>
          <w:rFonts w:ascii="Tahoma" w:hAnsi="Tahoma" w:cs="Tahoma"/>
          <w:sz w:val="20"/>
          <w:szCs w:val="20"/>
        </w:rPr>
        <w:t xml:space="preserve">avoid any action or inaction on my part that gives or will give indirect preferential treatment to my Affiliate; </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tabs>
          <w:tab w:val="num" w:pos="720"/>
        </w:tabs>
        <w:spacing w:line="280" w:lineRule="atLeast"/>
        <w:ind w:left="720" w:hanging="720"/>
        <w:jc w:val="both"/>
        <w:rPr>
          <w:rFonts w:ascii="Tahoma" w:eastAsia="Tahoma" w:hAnsi="Tahoma" w:cs="Tahoma"/>
          <w:sz w:val="20"/>
          <w:szCs w:val="20"/>
        </w:rPr>
      </w:pPr>
      <w:r w:rsidRPr="00F760CA">
        <w:rPr>
          <w:rFonts w:ascii="Tahoma" w:eastAsia="Tahoma" w:hAnsi="Tahoma" w:cs="Tahoma"/>
          <w:sz w:val="20"/>
          <w:szCs w:val="20"/>
        </w:rPr>
        <w:t>4.</w:t>
      </w:r>
      <w:r w:rsidRPr="00F760CA">
        <w:rPr>
          <w:rFonts w:ascii="Tahoma" w:eastAsia="Tahoma" w:hAnsi="Tahoma" w:cs="Tahoma"/>
          <w:sz w:val="14"/>
          <w:szCs w:val="14"/>
        </w:rPr>
        <w:t>       </w:t>
      </w:r>
      <w:r w:rsidRPr="00F760CA">
        <w:rPr>
          <w:rFonts w:ascii="Tahoma" w:eastAsia="Tahoma" w:hAnsi="Tahoma" w:cs="Tahoma"/>
          <w:sz w:val="14"/>
          <w:szCs w:val="14"/>
        </w:rPr>
        <w:tab/>
        <w:t> </w:t>
      </w:r>
      <w:r w:rsidRPr="00F760CA">
        <w:rPr>
          <w:rFonts w:ascii="Tahoma" w:eastAsia="Tahoma" w:hAnsi="Tahoma" w:cs="Tahoma"/>
          <w:sz w:val="20"/>
          <w:szCs w:val="20"/>
        </w:rPr>
        <w:t xml:space="preserve">With respect to employment, directorship or work, outside PLDT or the PLDT Group, I will: </w:t>
      </w:r>
    </w:p>
    <w:p w:rsidR="00CD5B9C" w:rsidRPr="00F760CA" w:rsidRDefault="00CD5B9C" w:rsidP="00CD5B9C">
      <w:pPr>
        <w:tabs>
          <w:tab w:val="num" w:pos="720"/>
        </w:tabs>
        <w:spacing w:line="280" w:lineRule="atLeast"/>
        <w:ind w:left="720" w:hanging="720"/>
        <w:jc w:val="both"/>
        <w:rPr>
          <w:rFonts w:ascii="Tahoma" w:eastAsia="Tahoma" w:hAnsi="Tahoma" w:cs="Tahoma"/>
          <w:sz w:val="20"/>
          <w:szCs w:val="20"/>
        </w:rPr>
      </w:pPr>
    </w:p>
    <w:p w:rsidR="00CD5B9C" w:rsidRPr="00F760CA" w:rsidRDefault="00CD5B9C" w:rsidP="00CD5B9C">
      <w:pPr>
        <w:tabs>
          <w:tab w:val="left" w:pos="1800"/>
        </w:tabs>
        <w:spacing w:line="280" w:lineRule="atLeast"/>
        <w:ind w:left="1800" w:hanging="720"/>
        <w:jc w:val="both"/>
        <w:rPr>
          <w:rFonts w:ascii="Tahoma" w:eastAsia="Tahoma" w:hAnsi="Tahoma" w:cs="Tahoma"/>
          <w:sz w:val="20"/>
          <w:szCs w:val="20"/>
        </w:rPr>
      </w:pPr>
      <w:r w:rsidRPr="00F760CA">
        <w:rPr>
          <w:rFonts w:ascii="Tahoma" w:eastAsia="Arial" w:hAnsi="Tahoma" w:cs="Tahoma"/>
          <w:sz w:val="20"/>
          <w:szCs w:val="20"/>
        </w:rPr>
        <w:t>(a)</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strictly observe the prohibition on the use of Company time, resources, properties and services, </w:t>
      </w:r>
    </w:p>
    <w:p w:rsidR="00CD5B9C" w:rsidRPr="00F760CA" w:rsidRDefault="00CD5B9C" w:rsidP="00CD5B9C">
      <w:pPr>
        <w:tabs>
          <w:tab w:val="left" w:pos="1800"/>
        </w:tabs>
        <w:spacing w:line="280" w:lineRule="atLeast"/>
        <w:ind w:left="1800" w:hanging="720"/>
        <w:jc w:val="both"/>
        <w:rPr>
          <w:rFonts w:ascii="Tahoma" w:eastAsia="Tahoma" w:hAnsi="Tahoma" w:cs="Tahoma"/>
          <w:sz w:val="20"/>
          <w:szCs w:val="20"/>
        </w:rPr>
      </w:pPr>
      <w:r w:rsidRPr="00F760CA">
        <w:rPr>
          <w:rFonts w:ascii="Tahoma" w:eastAsia="Arial" w:hAnsi="Tahoma" w:cs="Tahoma"/>
          <w:sz w:val="20"/>
          <w:szCs w:val="20"/>
        </w:rPr>
        <w:t>(b)</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uphold the corporate governance principles and values in the performance of such outside employment, directorship or work (to the extent that my affiliation with PLDT or the PLDT Group is part of my credentials considered in the engagement for such outside employment, directorship or work and the performance of which may reflect on the name of PLDT and/or the PLDT Group); and </w:t>
      </w:r>
    </w:p>
    <w:p w:rsidR="00CD5B9C" w:rsidRPr="00F760CA" w:rsidRDefault="00CD5B9C" w:rsidP="00CD5B9C">
      <w:pPr>
        <w:tabs>
          <w:tab w:val="left" w:pos="1800"/>
        </w:tabs>
        <w:spacing w:line="280" w:lineRule="atLeast"/>
        <w:ind w:left="1800" w:hanging="720"/>
        <w:jc w:val="both"/>
        <w:rPr>
          <w:rFonts w:ascii="Tahoma" w:eastAsia="Tahoma" w:hAnsi="Tahoma" w:cs="Tahoma"/>
        </w:rPr>
      </w:pPr>
      <w:r w:rsidRPr="00F760CA">
        <w:rPr>
          <w:rFonts w:ascii="Tahoma" w:eastAsia="Arial" w:hAnsi="Tahoma" w:cs="Tahoma"/>
          <w:sz w:val="20"/>
          <w:szCs w:val="20"/>
        </w:rPr>
        <w:t>(c)</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my involvement in the disclosed employment, directorship or work will not adversely affect (i) the performance of my duties and responsibilities in PLDT, or (ii) the reputation of PLDT and/or the PLDT Group; </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3828D6">
      <w:pPr>
        <w:numPr>
          <w:ilvl w:val="0"/>
          <w:numId w:val="12"/>
        </w:numPr>
        <w:tabs>
          <w:tab w:val="clear" w:pos="810"/>
        </w:tabs>
        <w:spacing w:line="280" w:lineRule="atLeast"/>
        <w:ind w:left="720"/>
        <w:jc w:val="both"/>
        <w:rPr>
          <w:rFonts w:ascii="Tahoma" w:hAnsi="Tahoma" w:cs="Tahoma"/>
          <w:sz w:val="20"/>
          <w:szCs w:val="20"/>
        </w:rPr>
      </w:pPr>
      <w:r w:rsidRPr="00F760CA">
        <w:rPr>
          <w:rFonts w:ascii="Tahoma" w:hAnsi="Tahoma" w:cs="Tahoma"/>
          <w:sz w:val="20"/>
          <w:szCs w:val="20"/>
        </w:rPr>
        <w:t xml:space="preserve">To comply with such other requirements prescribed by PLDT or the proper authority in PLDT for purposes of enabling PLDT to verify the disclosures contained herein and monitor or ensure compliance with my foregoing undertakings; and </w:t>
      </w:r>
    </w:p>
    <w:p w:rsidR="00CD5B9C" w:rsidRPr="00F760CA" w:rsidRDefault="00CD5B9C" w:rsidP="00CD5B9C">
      <w:pPr>
        <w:spacing w:line="280" w:lineRule="atLeast"/>
        <w:ind w:left="720"/>
        <w:jc w:val="both"/>
        <w:rPr>
          <w:rFonts w:ascii="Tahoma" w:hAnsi="Tahoma" w:cs="Tahoma"/>
          <w:sz w:val="20"/>
          <w:szCs w:val="20"/>
        </w:rPr>
      </w:pPr>
    </w:p>
    <w:p w:rsidR="00CD5B9C" w:rsidRPr="00F760CA" w:rsidRDefault="00CD5B9C" w:rsidP="003828D6">
      <w:pPr>
        <w:numPr>
          <w:ilvl w:val="0"/>
          <w:numId w:val="12"/>
        </w:numPr>
        <w:tabs>
          <w:tab w:val="clear" w:pos="810"/>
        </w:tabs>
        <w:spacing w:line="280" w:lineRule="atLeast"/>
        <w:ind w:left="720"/>
        <w:jc w:val="both"/>
        <w:rPr>
          <w:rFonts w:ascii="Tahoma" w:hAnsi="Tahoma" w:cs="Tahoma"/>
          <w:sz w:val="20"/>
          <w:szCs w:val="20"/>
        </w:rPr>
      </w:pPr>
      <w:r w:rsidRPr="00F760CA">
        <w:rPr>
          <w:rFonts w:ascii="Tahoma" w:hAnsi="Tahoma" w:cs="Tahoma"/>
          <w:sz w:val="20"/>
          <w:szCs w:val="20"/>
        </w:rPr>
        <w:t>I acknowledge and agree that for purposes of the Company’s compliance with relevant disclosure laws and rules in relation to the conduct of an external or internal audit or investigation, pursuant to the Company’s policies, my COI disclosure may be made available or disclosed to, or discussed with those who have a legitimate need to know the details thereof, including, without limitation, the Philippine Securities and Exchange Commission, Philippine Stock Exchange and PLDT’s internal and external auditors and other relevant business units.</w:t>
      </w: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spacing w:line="280" w:lineRule="atLeast"/>
        <w:jc w:val="both"/>
        <w:rPr>
          <w:rFonts w:ascii="Tahoma" w:hAnsi="Tahoma" w:cs="Tahoma"/>
          <w:sz w:val="20"/>
          <w:szCs w:val="20"/>
        </w:rPr>
      </w:pPr>
    </w:p>
    <w:p w:rsidR="00CD5B9C" w:rsidRPr="00F760CA" w:rsidRDefault="00CD5B9C" w:rsidP="00CD5B9C">
      <w:pPr>
        <w:jc w:val="both"/>
        <w:rPr>
          <w:rFonts w:ascii="Tahoma" w:hAnsi="Tahoma" w:cs="Tahoma"/>
          <w:sz w:val="20"/>
          <w:szCs w:val="20"/>
        </w:rPr>
      </w:pPr>
    </w:p>
    <w:p w:rsidR="00CD5B9C" w:rsidRPr="00F760CA" w:rsidRDefault="00CD5B9C" w:rsidP="00CD5B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Signature: ____________________________</w:t>
      </w:r>
    </w:p>
    <w:p w:rsidR="00CD5B9C" w:rsidRPr="00F760CA" w:rsidRDefault="00CD5B9C" w:rsidP="00CD5B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Name: _______________________________</w:t>
      </w:r>
    </w:p>
    <w:p w:rsidR="00CD5B9C" w:rsidRPr="00F760CA" w:rsidRDefault="00CD5B9C" w:rsidP="00CD5B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 xml:space="preserve">Employee No: _________________________ </w:t>
      </w:r>
    </w:p>
    <w:p w:rsidR="00CD5B9C" w:rsidRPr="00F760CA" w:rsidRDefault="00CD5B9C" w:rsidP="00CD5B9C">
      <w:pPr>
        <w:ind w:left="3600" w:firstLine="720"/>
        <w:jc w:val="both"/>
        <w:rPr>
          <w:rFonts w:ascii="Tahoma" w:hAnsi="Tahoma" w:cs="Tahoma"/>
          <w:sz w:val="20"/>
          <w:szCs w:val="20"/>
        </w:rPr>
      </w:pPr>
      <w:r w:rsidRPr="00F760CA">
        <w:rPr>
          <w:rFonts w:ascii="Tahoma" w:hAnsi="Tahoma" w:cs="Tahoma"/>
          <w:sz w:val="20"/>
          <w:szCs w:val="20"/>
        </w:rPr>
        <w:t xml:space="preserve">Date: ________________________________ </w:t>
      </w:r>
    </w:p>
    <w:p w:rsidR="00125328" w:rsidRDefault="00125328" w:rsidP="00AE3A7B">
      <w:pPr>
        <w:jc w:val="center"/>
        <w:rPr>
          <w:rFonts w:ascii="Tahoma" w:hAnsi="Tahoma" w:cs="Tahoma"/>
          <w:sz w:val="20"/>
          <w:szCs w:val="20"/>
        </w:rPr>
      </w:pPr>
    </w:p>
    <w:p w:rsidR="00125328" w:rsidRDefault="00125328" w:rsidP="00AE3A7B">
      <w:pPr>
        <w:jc w:val="center"/>
        <w:rPr>
          <w:rFonts w:ascii="Tahoma" w:hAnsi="Tahoma" w:cs="Tahoma"/>
          <w:sz w:val="20"/>
          <w:szCs w:val="20"/>
        </w:rPr>
      </w:pPr>
    </w:p>
    <w:p w:rsidR="00125328" w:rsidRDefault="00125328" w:rsidP="00AE3A7B">
      <w:pPr>
        <w:jc w:val="center"/>
        <w:rPr>
          <w:rFonts w:ascii="Tahoma" w:hAnsi="Tahoma" w:cs="Tahoma"/>
          <w:sz w:val="20"/>
          <w:szCs w:val="20"/>
        </w:rPr>
      </w:pPr>
    </w:p>
    <w:p w:rsidR="00125328" w:rsidRDefault="00125328" w:rsidP="00AE3A7B">
      <w:pPr>
        <w:jc w:val="center"/>
        <w:rPr>
          <w:rFonts w:ascii="Tahoma" w:hAnsi="Tahoma" w:cs="Tahoma"/>
          <w:sz w:val="20"/>
          <w:szCs w:val="20"/>
        </w:rPr>
      </w:pPr>
    </w:p>
    <w:p w:rsidR="00125328" w:rsidRDefault="00125328" w:rsidP="00AE3A7B">
      <w:pPr>
        <w:jc w:val="center"/>
        <w:rPr>
          <w:rFonts w:ascii="Tahoma" w:hAnsi="Tahoma" w:cs="Tahoma"/>
          <w:sz w:val="20"/>
          <w:szCs w:val="20"/>
        </w:rPr>
      </w:pPr>
    </w:p>
    <w:p w:rsidR="00125328" w:rsidRDefault="00125328" w:rsidP="00AE3A7B">
      <w:pPr>
        <w:jc w:val="center"/>
        <w:rPr>
          <w:rFonts w:ascii="Tahoma" w:hAnsi="Tahoma" w:cs="Tahoma"/>
          <w:sz w:val="20"/>
          <w:szCs w:val="20"/>
        </w:rPr>
      </w:pPr>
    </w:p>
    <w:p w:rsidR="00A01BB2" w:rsidRDefault="00AB5C77" w:rsidP="00AE3A7B">
      <w:pPr>
        <w:jc w:val="center"/>
        <w:rPr>
          <w:rFonts w:ascii="Tahoma" w:hAnsi="Tahoma" w:cs="Tahoma"/>
          <w:sz w:val="20"/>
          <w:szCs w:val="20"/>
        </w:rPr>
      </w:pPr>
      <w:r>
        <w:rPr>
          <w:rFonts w:ascii="Tahoma" w:hAnsi="Tahoma" w:cs="Tahoma"/>
          <w:sz w:val="20"/>
          <w:szCs w:val="20"/>
        </w:rPr>
        <w:t>Page 3</w:t>
      </w:r>
    </w:p>
    <w:p w:rsidR="00A01BB2" w:rsidRDefault="00A01BB2" w:rsidP="00A01BB2">
      <w:pPr>
        <w:jc w:val="both"/>
        <w:rPr>
          <w:rFonts w:ascii="Tahoma" w:hAnsi="Tahoma" w:cs="Tahoma"/>
          <w:sz w:val="20"/>
          <w:szCs w:val="20"/>
        </w:rPr>
        <w:sectPr w:rsidR="00A01BB2" w:rsidSect="00125328">
          <w:headerReference w:type="default" r:id="rId11"/>
          <w:headerReference w:type="first" r:id="rId12"/>
          <w:pgSz w:w="12240" w:h="20160" w:code="5"/>
          <w:pgMar w:top="864" w:right="1440" w:bottom="1440" w:left="1440" w:header="720" w:footer="1771" w:gutter="0"/>
          <w:cols w:space="720"/>
          <w:titlePg/>
          <w:docGrid w:linePitch="360"/>
        </w:sectPr>
      </w:pPr>
    </w:p>
    <w:p w:rsidR="00851E48" w:rsidRDefault="00F83156" w:rsidP="00851E48">
      <w:pPr>
        <w:jc w:val="center"/>
        <w:rPr>
          <w:rFonts w:ascii="Tahoma" w:hAnsi="Tahoma" w:cs="Tahoma"/>
          <w:b/>
          <w:sz w:val="20"/>
          <w:szCs w:val="20"/>
        </w:rPr>
      </w:pPr>
      <w:r w:rsidRPr="00524DBD">
        <w:rPr>
          <w:rFonts w:ascii="Tahoma" w:hAnsi="Tahoma" w:cs="Tahoma"/>
          <w:b/>
          <w:sz w:val="20"/>
          <w:szCs w:val="20"/>
        </w:rPr>
        <w:lastRenderedPageBreak/>
        <w:t>Dealings as a Supplier, Contractor, Business Partner</w:t>
      </w:r>
      <w:r w:rsidR="00851E48">
        <w:rPr>
          <w:rFonts w:ascii="Tahoma" w:hAnsi="Tahoma" w:cs="Tahoma"/>
          <w:b/>
          <w:sz w:val="20"/>
          <w:szCs w:val="20"/>
        </w:rPr>
        <w:t xml:space="preserve">, </w:t>
      </w:r>
      <w:r w:rsidRPr="00524DBD">
        <w:rPr>
          <w:rFonts w:ascii="Tahoma" w:hAnsi="Tahoma" w:cs="Tahoma"/>
          <w:b/>
          <w:sz w:val="20"/>
          <w:szCs w:val="20"/>
        </w:rPr>
        <w:t>Consultant</w:t>
      </w:r>
      <w:r w:rsidR="00851E48">
        <w:rPr>
          <w:rFonts w:ascii="Tahoma" w:hAnsi="Tahoma" w:cs="Tahoma"/>
          <w:b/>
          <w:sz w:val="20"/>
          <w:szCs w:val="20"/>
        </w:rPr>
        <w:t xml:space="preserve">, Dealer or Distributor </w:t>
      </w:r>
    </w:p>
    <w:p w:rsidR="00F83156" w:rsidRDefault="00F83156" w:rsidP="00A01BB2">
      <w:pPr>
        <w:jc w:val="center"/>
        <w:rPr>
          <w:rFonts w:ascii="Tahoma" w:hAnsi="Tahoma" w:cs="Tahoma"/>
          <w:b/>
          <w:sz w:val="20"/>
          <w:szCs w:val="20"/>
        </w:rPr>
      </w:pPr>
    </w:p>
    <w:p w:rsidR="00A01BB2" w:rsidRPr="00524DBD" w:rsidRDefault="00A01BB2" w:rsidP="00A01BB2">
      <w:pPr>
        <w:jc w:val="center"/>
        <w:rPr>
          <w:rFonts w:ascii="Tahoma" w:hAnsi="Tahoma" w:cs="Tahoma"/>
          <w:b/>
          <w:sz w:val="20"/>
          <w:szCs w:val="20"/>
        </w:rPr>
      </w:pPr>
      <w:r>
        <w:rPr>
          <w:rFonts w:ascii="Tahoma" w:hAnsi="Tahoma" w:cs="Tahoma"/>
          <w:b/>
          <w:sz w:val="20"/>
          <w:szCs w:val="20"/>
        </w:rPr>
        <w:t>DISCLOSURE UPDATE</w:t>
      </w:r>
    </w:p>
    <w:p w:rsidR="00F83156" w:rsidRDefault="00F83156" w:rsidP="00F83156">
      <w:pPr>
        <w:jc w:val="both"/>
        <w:rPr>
          <w:rFonts w:ascii="Tahoma" w:hAnsi="Tahoma" w:cs="Tahoma"/>
          <w:sz w:val="20"/>
          <w:szCs w:val="20"/>
        </w:rPr>
      </w:pPr>
    </w:p>
    <w:p w:rsidR="00277F7C" w:rsidRDefault="00277F7C" w:rsidP="00277F7C">
      <w:pPr>
        <w:jc w:val="both"/>
        <w:rPr>
          <w:rFonts w:ascii="Tahoma" w:hAnsi="Tahoma" w:cs="Tahoma"/>
          <w:sz w:val="20"/>
          <w:szCs w:val="20"/>
        </w:rPr>
      </w:pPr>
      <w:r>
        <w:rPr>
          <w:rFonts w:ascii="Tahoma" w:hAnsi="Tahoma" w:cs="Tahoma"/>
          <w:sz w:val="20"/>
          <w:szCs w:val="20"/>
        </w:rPr>
        <w:t xml:space="preserve">In the interest of transparency and in compliance with PLDT’s Conflict of Interest Policy, </w:t>
      </w:r>
    </w:p>
    <w:p w:rsidR="00277F7C" w:rsidRPr="000C3EB1" w:rsidRDefault="00277F7C" w:rsidP="00277F7C">
      <w:pPr>
        <w:jc w:val="both"/>
        <w:rPr>
          <w:rFonts w:ascii="Tahoma" w:hAnsi="Tahoma" w:cs="Tahoma"/>
          <w:sz w:val="20"/>
          <w:szCs w:val="20"/>
        </w:rPr>
      </w:pPr>
    </w:p>
    <w:p w:rsidR="00277F7C" w:rsidRDefault="00277F7C" w:rsidP="00277F7C">
      <w:pPr>
        <w:numPr>
          <w:ilvl w:val="0"/>
          <w:numId w:val="6"/>
        </w:numPr>
        <w:tabs>
          <w:tab w:val="clear" w:pos="1080"/>
          <w:tab w:val="num" w:pos="720"/>
        </w:tabs>
        <w:ind w:left="720"/>
        <w:jc w:val="both"/>
        <w:rPr>
          <w:rFonts w:ascii="Tahoma" w:hAnsi="Tahoma" w:cs="Tahoma"/>
          <w:sz w:val="20"/>
          <w:szCs w:val="20"/>
        </w:rPr>
      </w:pPr>
      <w:r>
        <w:rPr>
          <w:rFonts w:ascii="Tahoma" w:hAnsi="Tahoma" w:cs="Tahoma"/>
          <w:sz w:val="20"/>
          <w:szCs w:val="20"/>
        </w:rPr>
        <w:t>I am disclosing that I have a pending direct business dealing or transaction with PLDT (as described in the following paragraph) to the proper authority in PLDT.</w:t>
      </w:r>
    </w:p>
    <w:p w:rsidR="00277F7C" w:rsidRDefault="00277F7C" w:rsidP="00277F7C">
      <w:pPr>
        <w:jc w:val="both"/>
        <w:rPr>
          <w:rFonts w:ascii="Tahoma" w:hAnsi="Tahoma" w:cs="Tahoma"/>
          <w:sz w:val="20"/>
          <w:szCs w:val="20"/>
        </w:rPr>
      </w:pPr>
    </w:p>
    <w:tbl>
      <w:tblPr>
        <w:tblW w:w="0" w:type="auto"/>
        <w:tblInd w:w="708" w:type="dxa"/>
        <w:tblLook w:val="01E0" w:firstRow="1" w:lastRow="1" w:firstColumn="1" w:lastColumn="1" w:noHBand="0" w:noVBand="0"/>
      </w:tblPr>
      <w:tblGrid>
        <w:gridCol w:w="2484"/>
        <w:gridCol w:w="4356"/>
      </w:tblGrid>
      <w:tr w:rsidR="00277F7C" w:rsidRPr="00AF2B21" w:rsidTr="00AF2B21">
        <w:tc>
          <w:tcPr>
            <w:tcW w:w="2484" w:type="dxa"/>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 xml:space="preserve"> Date of Disclosure:</w:t>
            </w:r>
          </w:p>
        </w:tc>
        <w:tc>
          <w:tcPr>
            <w:tcW w:w="4356" w:type="dxa"/>
            <w:tcBorders>
              <w:bottom w:val="single" w:sz="4" w:space="0" w:color="auto"/>
            </w:tcBorders>
          </w:tcPr>
          <w:p w:rsidR="00277F7C" w:rsidRPr="00AF2B21" w:rsidRDefault="00277F7C" w:rsidP="00AF2B21">
            <w:pPr>
              <w:ind w:right="-844"/>
              <w:jc w:val="both"/>
              <w:rPr>
                <w:rFonts w:ascii="Tahoma" w:hAnsi="Tahoma" w:cs="Tahoma"/>
                <w:sz w:val="20"/>
                <w:szCs w:val="20"/>
              </w:rPr>
            </w:pPr>
          </w:p>
        </w:tc>
      </w:tr>
    </w:tbl>
    <w:p w:rsidR="00277F7C" w:rsidRPr="008848C4" w:rsidRDefault="00277F7C" w:rsidP="00277F7C">
      <w:pPr>
        <w:jc w:val="both"/>
        <w:rPr>
          <w:rFonts w:ascii="Tahoma" w:hAnsi="Tahoma" w:cs="Tahoma"/>
          <w:sz w:val="16"/>
          <w:szCs w:val="16"/>
        </w:rPr>
      </w:pPr>
    </w:p>
    <w:tbl>
      <w:tblPr>
        <w:tblW w:w="0" w:type="auto"/>
        <w:tblInd w:w="708" w:type="dxa"/>
        <w:tblLook w:val="01E0" w:firstRow="1" w:lastRow="1" w:firstColumn="1" w:lastColumn="1" w:noHBand="0" w:noVBand="0"/>
      </w:tblPr>
      <w:tblGrid>
        <w:gridCol w:w="2484"/>
        <w:gridCol w:w="6156"/>
      </w:tblGrid>
      <w:tr w:rsidR="00277F7C" w:rsidRPr="00AF2B21" w:rsidTr="00AF2B21">
        <w:tc>
          <w:tcPr>
            <w:tcW w:w="2484" w:type="dxa"/>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To Whom Disclosed:</w:t>
            </w:r>
          </w:p>
        </w:tc>
        <w:tc>
          <w:tcPr>
            <w:tcW w:w="6156" w:type="dxa"/>
          </w:tcPr>
          <w:p w:rsidR="00277F7C" w:rsidRPr="00AF2B21" w:rsidRDefault="00DC7651" w:rsidP="00AF2B21">
            <w:pPr>
              <w:tabs>
                <w:tab w:val="left" w:pos="1725"/>
              </w:tabs>
              <w:ind w:right="-844"/>
              <w:jc w:val="both"/>
              <w:rPr>
                <w:rFonts w:ascii="Tahoma" w:hAnsi="Tahoma" w:cs="Tahoma"/>
                <w:sz w:val="20"/>
                <w:szCs w:val="20"/>
              </w:rPr>
            </w:pPr>
            <w:r w:rsidRPr="00AF2B21">
              <w:rPr>
                <w:rFonts w:ascii="Tahoma" w:hAnsi="Tahoma" w:cs="Tahoma"/>
                <w:sz w:val="20"/>
                <w:szCs w:val="20"/>
              </w:rPr>
              <w:tab/>
            </w:r>
          </w:p>
        </w:tc>
      </w:tr>
    </w:tbl>
    <w:p w:rsidR="00277F7C" w:rsidRPr="005005C6" w:rsidRDefault="00277F7C" w:rsidP="00277F7C">
      <w:pPr>
        <w:jc w:val="both"/>
        <w:rPr>
          <w:rFonts w:ascii="Tahoma" w:hAnsi="Tahoma" w:cs="Tahoma"/>
          <w:sz w:val="10"/>
          <w:szCs w:val="10"/>
        </w:rPr>
      </w:pPr>
    </w:p>
    <w:tbl>
      <w:tblPr>
        <w:tblW w:w="0" w:type="auto"/>
        <w:tblInd w:w="708" w:type="dxa"/>
        <w:tblLook w:val="01E0" w:firstRow="1" w:lastRow="1" w:firstColumn="1" w:lastColumn="1" w:noHBand="0" w:noVBand="0"/>
      </w:tblPr>
      <w:tblGrid>
        <w:gridCol w:w="2484"/>
        <w:gridCol w:w="532"/>
        <w:gridCol w:w="236"/>
        <w:gridCol w:w="5388"/>
      </w:tblGrid>
      <w:tr w:rsidR="00277F7C" w:rsidRPr="00AF2B21" w:rsidTr="00AF2B21">
        <w:tc>
          <w:tcPr>
            <w:tcW w:w="2484" w:type="dxa"/>
            <w:tcBorders>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For Directors:</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left w:val="single" w:sz="4" w:space="0" w:color="auto"/>
            </w:tcBorders>
          </w:tcPr>
          <w:p w:rsidR="00277F7C" w:rsidRPr="00AF2B21" w:rsidRDefault="00277F7C" w:rsidP="00AF2B21">
            <w:pPr>
              <w:jc w:val="both"/>
              <w:rPr>
                <w:rFonts w:ascii="Tahoma" w:hAnsi="Tahoma" w:cs="Tahoma"/>
                <w:sz w:val="20"/>
                <w:szCs w:val="20"/>
              </w:rPr>
            </w:pPr>
          </w:p>
        </w:tc>
        <w:tc>
          <w:tcPr>
            <w:tcW w:w="5388" w:type="dxa"/>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277F7C" w:rsidRPr="005005C6" w:rsidRDefault="00277F7C" w:rsidP="00277F7C">
      <w:pPr>
        <w:jc w:val="both"/>
        <w:rPr>
          <w:rFonts w:ascii="Tahoma" w:hAnsi="Tahoma" w:cs="Tahoma"/>
          <w:sz w:val="10"/>
          <w:szCs w:val="1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32"/>
        <w:gridCol w:w="236"/>
        <w:gridCol w:w="5388"/>
      </w:tblGrid>
      <w:tr w:rsidR="00277F7C" w:rsidRPr="00AF2B21" w:rsidTr="00AF2B21">
        <w:tc>
          <w:tcPr>
            <w:tcW w:w="2484" w:type="dxa"/>
            <w:tcBorders>
              <w:top w:val="nil"/>
              <w:left w:val="nil"/>
              <w:bottom w:val="nil"/>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For Officers:</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top w:val="nil"/>
              <w:left w:val="single" w:sz="4" w:space="0" w:color="auto"/>
              <w:bottom w:val="nil"/>
              <w:right w:val="nil"/>
            </w:tcBorders>
          </w:tcPr>
          <w:p w:rsidR="00277F7C" w:rsidRPr="00AF2B21" w:rsidRDefault="00277F7C" w:rsidP="00AF2B21">
            <w:pPr>
              <w:jc w:val="both"/>
              <w:rPr>
                <w:rFonts w:ascii="Tahoma" w:hAnsi="Tahoma" w:cs="Tahoma"/>
                <w:sz w:val="20"/>
                <w:szCs w:val="20"/>
              </w:rPr>
            </w:pPr>
          </w:p>
        </w:tc>
        <w:tc>
          <w:tcPr>
            <w:tcW w:w="5388" w:type="dxa"/>
            <w:tcBorders>
              <w:top w:val="nil"/>
              <w:left w:val="nil"/>
              <w:bottom w:val="nil"/>
              <w:right w:val="nil"/>
            </w:tcBorders>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President &amp; CEO</w:t>
            </w:r>
          </w:p>
        </w:tc>
      </w:tr>
    </w:tbl>
    <w:p w:rsidR="00277F7C" w:rsidRPr="005005C6" w:rsidRDefault="00277F7C" w:rsidP="00277F7C">
      <w:pPr>
        <w:jc w:val="both"/>
        <w:rPr>
          <w:rFonts w:ascii="Tahoma" w:hAnsi="Tahoma" w:cs="Tahoma"/>
          <w:sz w:val="10"/>
          <w:szCs w:val="1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32"/>
        <w:gridCol w:w="236"/>
        <w:gridCol w:w="5388"/>
      </w:tblGrid>
      <w:tr w:rsidR="00277F7C" w:rsidRPr="00AF2B21" w:rsidTr="00AF2B21">
        <w:tc>
          <w:tcPr>
            <w:tcW w:w="2484" w:type="dxa"/>
            <w:tcBorders>
              <w:top w:val="nil"/>
              <w:left w:val="nil"/>
              <w:bottom w:val="nil"/>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Employees</w:t>
            </w:r>
            <w:r w:rsidR="00E71482" w:rsidRPr="00AF2B21">
              <w:rPr>
                <w:rFonts w:ascii="Tahoma" w:hAnsi="Tahoma" w:cs="Tahoma"/>
                <w:sz w:val="20"/>
                <w:szCs w:val="20"/>
              </w:rPr>
              <w:t>*</w:t>
            </w:r>
            <w:r w:rsidR="002F51F7" w:rsidRPr="00AF2B21">
              <w:rPr>
                <w:rFonts w:ascii="Tahoma" w:hAnsi="Tahoma" w:cs="Tahoma"/>
                <w:sz w:val="20"/>
                <w:szCs w:val="20"/>
              </w:rPr>
              <w:t xml:space="preserve"> </w:t>
            </w:r>
            <w:r w:rsidRPr="00AF2B21">
              <w:rPr>
                <w:rFonts w:ascii="Tahoma" w:hAnsi="Tahoma" w:cs="Tahoma"/>
                <w:sz w:val="20"/>
                <w:szCs w:val="20"/>
              </w:rPr>
              <w:t xml:space="preserve">and </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top w:val="nil"/>
              <w:left w:val="single" w:sz="4" w:space="0" w:color="auto"/>
              <w:bottom w:val="nil"/>
              <w:right w:val="nil"/>
            </w:tcBorders>
          </w:tcPr>
          <w:p w:rsidR="00277F7C" w:rsidRPr="00AF2B21" w:rsidRDefault="00277F7C" w:rsidP="00AF2B21">
            <w:pPr>
              <w:jc w:val="both"/>
              <w:rPr>
                <w:rFonts w:ascii="Tahoma" w:hAnsi="Tahoma" w:cs="Tahoma"/>
                <w:sz w:val="20"/>
                <w:szCs w:val="20"/>
              </w:rPr>
            </w:pPr>
          </w:p>
        </w:tc>
        <w:tc>
          <w:tcPr>
            <w:tcW w:w="5388" w:type="dxa"/>
            <w:tcBorders>
              <w:top w:val="nil"/>
              <w:left w:val="nil"/>
              <w:bottom w:val="nil"/>
              <w:right w:val="nil"/>
            </w:tcBorders>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 xml:space="preserve">Group Head or Highest Ranking Officer </w:t>
            </w:r>
          </w:p>
        </w:tc>
      </w:tr>
      <w:tr w:rsidR="00277F7C" w:rsidRPr="00AF2B21" w:rsidTr="00AF2B21">
        <w:tc>
          <w:tcPr>
            <w:tcW w:w="2484" w:type="dxa"/>
            <w:tcBorders>
              <w:top w:val="nil"/>
              <w:left w:val="nil"/>
              <w:bottom w:val="nil"/>
              <w:right w:val="nil"/>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Consultants:</w:t>
            </w:r>
          </w:p>
        </w:tc>
        <w:tc>
          <w:tcPr>
            <w:tcW w:w="532" w:type="dxa"/>
            <w:tcBorders>
              <w:top w:val="single" w:sz="4" w:space="0" w:color="auto"/>
              <w:left w:val="nil"/>
              <w:bottom w:val="nil"/>
              <w:right w:val="nil"/>
            </w:tcBorders>
          </w:tcPr>
          <w:p w:rsidR="00277F7C" w:rsidRPr="00AF2B21" w:rsidRDefault="00277F7C" w:rsidP="00AF2B21">
            <w:pPr>
              <w:jc w:val="both"/>
              <w:rPr>
                <w:rFonts w:ascii="Tahoma" w:hAnsi="Tahoma" w:cs="Tahoma"/>
                <w:sz w:val="20"/>
                <w:szCs w:val="20"/>
              </w:rPr>
            </w:pPr>
          </w:p>
        </w:tc>
        <w:tc>
          <w:tcPr>
            <w:tcW w:w="236" w:type="dxa"/>
            <w:tcBorders>
              <w:top w:val="nil"/>
              <w:left w:val="nil"/>
              <w:bottom w:val="nil"/>
              <w:right w:val="nil"/>
            </w:tcBorders>
          </w:tcPr>
          <w:p w:rsidR="00277F7C" w:rsidRPr="00AF2B21" w:rsidRDefault="00277F7C" w:rsidP="00AF2B21">
            <w:pPr>
              <w:jc w:val="both"/>
              <w:rPr>
                <w:rFonts w:ascii="Tahoma" w:hAnsi="Tahoma" w:cs="Tahoma"/>
                <w:sz w:val="20"/>
                <w:szCs w:val="20"/>
              </w:rPr>
            </w:pPr>
          </w:p>
        </w:tc>
        <w:tc>
          <w:tcPr>
            <w:tcW w:w="5388" w:type="dxa"/>
            <w:tcBorders>
              <w:top w:val="nil"/>
              <w:left w:val="nil"/>
              <w:bottom w:val="nil"/>
              <w:right w:val="nil"/>
            </w:tcBorders>
          </w:tcPr>
          <w:p w:rsidR="00A6537A" w:rsidRPr="00AF2B21" w:rsidRDefault="00277F7C" w:rsidP="00994774">
            <w:pPr>
              <w:rPr>
                <w:rFonts w:ascii="Tahoma" w:hAnsi="Tahoma" w:cs="Tahoma"/>
                <w:sz w:val="20"/>
                <w:szCs w:val="20"/>
              </w:rPr>
            </w:pPr>
            <w:r w:rsidRPr="00AF2B21">
              <w:rPr>
                <w:rFonts w:ascii="Tahoma" w:hAnsi="Tahoma" w:cs="Tahoma"/>
                <w:sz w:val="20"/>
                <w:szCs w:val="20"/>
              </w:rPr>
              <w:t>of the Highest Department to which Employee or Consultant belongs</w:t>
            </w:r>
            <w:r w:rsidR="00DC7651" w:rsidRPr="00AF2B21">
              <w:rPr>
                <w:rFonts w:ascii="Tahoma" w:hAnsi="Tahoma" w:cs="Tahoma"/>
                <w:sz w:val="20"/>
                <w:szCs w:val="20"/>
              </w:rPr>
              <w:t xml:space="preserve"> </w:t>
            </w:r>
          </w:p>
          <w:p w:rsidR="00277F7C" w:rsidRPr="00AF2B21" w:rsidRDefault="00277F7C" w:rsidP="00994774">
            <w:pPr>
              <w:rPr>
                <w:rFonts w:ascii="Tahoma" w:hAnsi="Tahoma" w:cs="Tahoma"/>
                <w:sz w:val="20"/>
                <w:szCs w:val="20"/>
              </w:rPr>
            </w:pPr>
            <w:r w:rsidRPr="00AF2B21">
              <w:rPr>
                <w:rFonts w:ascii="Tahoma" w:hAnsi="Tahoma" w:cs="Tahoma"/>
                <w:sz w:val="20"/>
                <w:szCs w:val="20"/>
              </w:rPr>
              <w:t>Name: _________________________</w:t>
            </w:r>
          </w:p>
        </w:tc>
      </w:tr>
    </w:tbl>
    <w:p w:rsidR="00277F7C" w:rsidRDefault="00277F7C" w:rsidP="00277F7C">
      <w:pPr>
        <w:jc w:val="both"/>
        <w:rPr>
          <w:rFonts w:ascii="Tahoma" w:hAnsi="Tahoma" w:cs="Tahoma"/>
          <w:sz w:val="20"/>
          <w:szCs w:val="20"/>
        </w:rPr>
      </w:pPr>
    </w:p>
    <w:tbl>
      <w:tblPr>
        <w:tblW w:w="0" w:type="auto"/>
        <w:tblInd w:w="708" w:type="dxa"/>
        <w:tblLook w:val="01E0" w:firstRow="1" w:lastRow="1" w:firstColumn="1" w:lastColumn="1" w:noHBand="0" w:noVBand="0"/>
      </w:tblPr>
      <w:tblGrid>
        <w:gridCol w:w="1789"/>
        <w:gridCol w:w="6865"/>
      </w:tblGrid>
      <w:tr w:rsidR="00277F7C" w:rsidRPr="00AF2B21" w:rsidTr="00AF2B21">
        <w:tc>
          <w:tcPr>
            <w:tcW w:w="8760" w:type="dxa"/>
            <w:gridSpan w:val="2"/>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Description of Pending Business Dealing or Transaction:</w:t>
            </w:r>
            <w:r w:rsidR="00DC7651" w:rsidRPr="00AF2B21">
              <w:rPr>
                <w:rFonts w:ascii="Tahoma" w:hAnsi="Tahoma" w:cs="Tahoma"/>
                <w:sz w:val="20"/>
                <w:szCs w:val="20"/>
              </w:rPr>
              <w:t xml:space="preserve"> </w:t>
            </w:r>
          </w:p>
        </w:tc>
      </w:tr>
      <w:tr w:rsidR="00277F7C" w:rsidRPr="00AF2B21" w:rsidTr="00AF2B21">
        <w:tc>
          <w:tcPr>
            <w:tcW w:w="8640" w:type="dxa"/>
            <w:gridSpan w:val="2"/>
            <w:tcBorders>
              <w:bottom w:val="single" w:sz="4" w:space="0" w:color="auto"/>
            </w:tcBorders>
          </w:tcPr>
          <w:p w:rsidR="00277F7C" w:rsidRPr="00AF2B21" w:rsidRDefault="00277F7C" w:rsidP="00AF2B21">
            <w:pPr>
              <w:jc w:val="both"/>
              <w:rPr>
                <w:rFonts w:ascii="Tahoma" w:hAnsi="Tahoma" w:cs="Tahoma"/>
                <w:sz w:val="20"/>
                <w:szCs w:val="20"/>
              </w:rPr>
            </w:pPr>
          </w:p>
        </w:tc>
      </w:tr>
      <w:tr w:rsidR="00277F7C" w:rsidRPr="00AF2B21" w:rsidTr="00AF2B21">
        <w:tc>
          <w:tcPr>
            <w:tcW w:w="8640" w:type="dxa"/>
            <w:gridSpan w:val="2"/>
            <w:tcBorders>
              <w:top w:val="single" w:sz="4" w:space="0" w:color="auto"/>
            </w:tcBorders>
          </w:tcPr>
          <w:p w:rsidR="00277F7C" w:rsidRPr="00AF2B21" w:rsidRDefault="00277F7C" w:rsidP="00AF2B21">
            <w:pPr>
              <w:jc w:val="both"/>
              <w:rPr>
                <w:rFonts w:ascii="Tahoma" w:hAnsi="Tahoma" w:cs="Tahoma"/>
                <w:sz w:val="20"/>
                <w:szCs w:val="20"/>
              </w:rPr>
            </w:pPr>
          </w:p>
        </w:tc>
      </w:tr>
      <w:tr w:rsidR="00277F7C" w:rsidRPr="00AF2B21" w:rsidTr="00AF2B21">
        <w:tc>
          <w:tcPr>
            <w:tcW w:w="1800" w:type="dxa"/>
          </w:tcPr>
          <w:p w:rsidR="00277F7C" w:rsidRPr="00AF2B21" w:rsidRDefault="00277F7C" w:rsidP="00994774">
            <w:pPr>
              <w:rPr>
                <w:rFonts w:ascii="Tahoma" w:hAnsi="Tahoma" w:cs="Tahoma"/>
                <w:sz w:val="20"/>
                <w:szCs w:val="20"/>
              </w:rPr>
            </w:pPr>
            <w:r w:rsidRPr="00AF2B21">
              <w:rPr>
                <w:rFonts w:ascii="Tahoma" w:hAnsi="Tahoma" w:cs="Tahoma"/>
                <w:sz w:val="20"/>
                <w:szCs w:val="20"/>
              </w:rPr>
              <w:t>Amount Involved:</w:t>
            </w:r>
          </w:p>
        </w:tc>
        <w:tc>
          <w:tcPr>
            <w:tcW w:w="6960" w:type="dxa"/>
            <w:tcBorders>
              <w:bottom w:val="single" w:sz="4" w:space="0" w:color="auto"/>
            </w:tcBorders>
          </w:tcPr>
          <w:p w:rsidR="00277F7C" w:rsidRPr="00AF2B21" w:rsidRDefault="00277F7C" w:rsidP="00AF2B21">
            <w:pPr>
              <w:jc w:val="both"/>
              <w:rPr>
                <w:rFonts w:ascii="Tahoma" w:hAnsi="Tahoma" w:cs="Tahoma"/>
                <w:sz w:val="20"/>
                <w:szCs w:val="20"/>
              </w:rPr>
            </w:pPr>
          </w:p>
        </w:tc>
      </w:tr>
    </w:tbl>
    <w:p w:rsidR="00277F7C" w:rsidRDefault="00277F7C" w:rsidP="00277F7C">
      <w:pPr>
        <w:jc w:val="both"/>
        <w:rPr>
          <w:rFonts w:ascii="Tahoma" w:hAnsi="Tahoma" w:cs="Tahoma"/>
          <w:sz w:val="20"/>
          <w:szCs w:val="20"/>
        </w:rPr>
      </w:pPr>
    </w:p>
    <w:p w:rsidR="00277F7C" w:rsidRDefault="00277F7C" w:rsidP="00277F7C">
      <w:pPr>
        <w:numPr>
          <w:ilvl w:val="0"/>
          <w:numId w:val="6"/>
        </w:numPr>
        <w:tabs>
          <w:tab w:val="clear" w:pos="1080"/>
          <w:tab w:val="num" w:pos="720"/>
        </w:tabs>
        <w:ind w:left="720"/>
        <w:jc w:val="both"/>
        <w:rPr>
          <w:rFonts w:ascii="Tahoma" w:hAnsi="Tahoma" w:cs="Tahoma"/>
          <w:sz w:val="20"/>
          <w:szCs w:val="20"/>
        </w:rPr>
      </w:pPr>
      <w:r>
        <w:rPr>
          <w:rFonts w:ascii="Tahoma" w:hAnsi="Tahoma" w:cs="Tahoma"/>
          <w:sz w:val="20"/>
          <w:szCs w:val="20"/>
        </w:rPr>
        <w:t xml:space="preserve">I am seeking approval* for such business dealing or transaction with PLDT from the Approving Authority* in PLDT.   </w:t>
      </w:r>
    </w:p>
    <w:p w:rsidR="00277F7C" w:rsidRPr="008848C4" w:rsidRDefault="00277F7C" w:rsidP="00277F7C">
      <w:pPr>
        <w:jc w:val="both"/>
        <w:rPr>
          <w:rFonts w:ascii="Tahoma" w:hAnsi="Tahoma" w:cs="Tahoma"/>
          <w:sz w:val="16"/>
          <w:szCs w:val="16"/>
        </w:rPr>
      </w:pPr>
    </w:p>
    <w:tbl>
      <w:tblPr>
        <w:tblW w:w="0" w:type="auto"/>
        <w:tblInd w:w="708" w:type="dxa"/>
        <w:tblLook w:val="01E0" w:firstRow="1" w:lastRow="1" w:firstColumn="1" w:lastColumn="1" w:noHBand="0" w:noVBand="0"/>
      </w:tblPr>
      <w:tblGrid>
        <w:gridCol w:w="2484"/>
        <w:gridCol w:w="4356"/>
      </w:tblGrid>
      <w:tr w:rsidR="00277F7C" w:rsidRPr="00AF2B21" w:rsidTr="00AF2B21">
        <w:tc>
          <w:tcPr>
            <w:tcW w:w="2484" w:type="dxa"/>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Date of Approval:</w:t>
            </w:r>
          </w:p>
        </w:tc>
        <w:tc>
          <w:tcPr>
            <w:tcW w:w="4356" w:type="dxa"/>
            <w:tcBorders>
              <w:bottom w:val="single" w:sz="4" w:space="0" w:color="auto"/>
            </w:tcBorders>
          </w:tcPr>
          <w:p w:rsidR="00277F7C" w:rsidRPr="00AF2B21" w:rsidRDefault="00277F7C" w:rsidP="00AF2B21">
            <w:pPr>
              <w:ind w:right="-844"/>
              <w:jc w:val="both"/>
              <w:rPr>
                <w:rFonts w:ascii="Tahoma" w:hAnsi="Tahoma" w:cs="Tahoma"/>
                <w:sz w:val="20"/>
                <w:szCs w:val="20"/>
                <w:u w:val="single"/>
              </w:rPr>
            </w:pPr>
          </w:p>
        </w:tc>
      </w:tr>
    </w:tbl>
    <w:p w:rsidR="00277F7C" w:rsidRPr="008848C4" w:rsidRDefault="00277F7C" w:rsidP="00277F7C">
      <w:pPr>
        <w:jc w:val="both"/>
        <w:rPr>
          <w:rFonts w:ascii="Tahoma" w:hAnsi="Tahoma" w:cs="Tahoma"/>
          <w:sz w:val="16"/>
          <w:szCs w:val="16"/>
        </w:rPr>
      </w:pPr>
    </w:p>
    <w:tbl>
      <w:tblPr>
        <w:tblW w:w="0" w:type="auto"/>
        <w:tblInd w:w="708" w:type="dxa"/>
        <w:tblLook w:val="01E0" w:firstRow="1" w:lastRow="1" w:firstColumn="1" w:lastColumn="1" w:noHBand="0" w:noVBand="0"/>
      </w:tblPr>
      <w:tblGrid>
        <w:gridCol w:w="2484"/>
        <w:gridCol w:w="4596"/>
      </w:tblGrid>
      <w:tr w:rsidR="00277F7C" w:rsidRPr="00AF2B21" w:rsidTr="00AF2B21">
        <w:tc>
          <w:tcPr>
            <w:tcW w:w="2484" w:type="dxa"/>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Approving Authority:</w:t>
            </w:r>
          </w:p>
        </w:tc>
        <w:tc>
          <w:tcPr>
            <w:tcW w:w="4596" w:type="dxa"/>
          </w:tcPr>
          <w:p w:rsidR="00277F7C" w:rsidRPr="00AF2B21" w:rsidRDefault="00277F7C" w:rsidP="00AF2B21">
            <w:pPr>
              <w:ind w:right="-844"/>
              <w:jc w:val="both"/>
              <w:rPr>
                <w:rFonts w:ascii="Tahoma" w:hAnsi="Tahoma" w:cs="Tahoma"/>
                <w:sz w:val="20"/>
                <w:szCs w:val="20"/>
                <w:u w:val="single"/>
              </w:rPr>
            </w:pPr>
          </w:p>
        </w:tc>
      </w:tr>
    </w:tbl>
    <w:p w:rsidR="00277F7C" w:rsidRPr="005005C6" w:rsidRDefault="00277F7C" w:rsidP="00277F7C">
      <w:pPr>
        <w:jc w:val="both"/>
        <w:rPr>
          <w:rFonts w:ascii="Tahoma" w:hAnsi="Tahoma" w:cs="Tahoma"/>
          <w:sz w:val="10"/>
          <w:szCs w:val="10"/>
        </w:rPr>
      </w:pPr>
    </w:p>
    <w:tbl>
      <w:tblPr>
        <w:tblW w:w="0" w:type="auto"/>
        <w:tblInd w:w="708" w:type="dxa"/>
        <w:tblLook w:val="01E0" w:firstRow="1" w:lastRow="1" w:firstColumn="1" w:lastColumn="1" w:noHBand="0" w:noVBand="0"/>
      </w:tblPr>
      <w:tblGrid>
        <w:gridCol w:w="2484"/>
        <w:gridCol w:w="532"/>
        <w:gridCol w:w="236"/>
        <w:gridCol w:w="3828"/>
      </w:tblGrid>
      <w:tr w:rsidR="00277F7C" w:rsidRPr="00AF2B21" w:rsidTr="00AF2B21">
        <w:tc>
          <w:tcPr>
            <w:tcW w:w="2484" w:type="dxa"/>
            <w:tcBorders>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For Directors</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left w:val="single" w:sz="4" w:space="0" w:color="auto"/>
            </w:tcBorders>
          </w:tcPr>
          <w:p w:rsidR="00277F7C" w:rsidRPr="00AF2B21" w:rsidRDefault="00277F7C" w:rsidP="00AF2B21">
            <w:pPr>
              <w:jc w:val="both"/>
              <w:rPr>
                <w:rFonts w:ascii="Tahoma" w:hAnsi="Tahoma" w:cs="Tahoma"/>
                <w:sz w:val="20"/>
                <w:szCs w:val="20"/>
              </w:rPr>
            </w:pPr>
          </w:p>
        </w:tc>
        <w:tc>
          <w:tcPr>
            <w:tcW w:w="3828" w:type="dxa"/>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277F7C" w:rsidRPr="005005C6" w:rsidRDefault="00277F7C" w:rsidP="00277F7C">
      <w:pPr>
        <w:jc w:val="both"/>
        <w:rPr>
          <w:rFonts w:ascii="Tahoma" w:hAnsi="Tahoma" w:cs="Tahoma"/>
          <w:sz w:val="10"/>
          <w:szCs w:val="1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32"/>
        <w:gridCol w:w="236"/>
        <w:gridCol w:w="3828"/>
      </w:tblGrid>
      <w:tr w:rsidR="00277F7C" w:rsidRPr="00AF2B21" w:rsidTr="00AF2B21">
        <w:tc>
          <w:tcPr>
            <w:tcW w:w="2484" w:type="dxa"/>
            <w:tcBorders>
              <w:top w:val="nil"/>
              <w:left w:val="nil"/>
              <w:bottom w:val="nil"/>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For Officers</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top w:val="nil"/>
              <w:left w:val="single" w:sz="4" w:space="0" w:color="auto"/>
              <w:bottom w:val="nil"/>
              <w:right w:val="nil"/>
            </w:tcBorders>
          </w:tcPr>
          <w:p w:rsidR="00277F7C" w:rsidRPr="00AF2B21" w:rsidRDefault="00277F7C" w:rsidP="00AF2B21">
            <w:pPr>
              <w:jc w:val="both"/>
              <w:rPr>
                <w:rFonts w:ascii="Tahoma" w:hAnsi="Tahoma" w:cs="Tahoma"/>
                <w:sz w:val="20"/>
                <w:szCs w:val="20"/>
              </w:rPr>
            </w:pPr>
          </w:p>
        </w:tc>
        <w:tc>
          <w:tcPr>
            <w:tcW w:w="3828" w:type="dxa"/>
            <w:tcBorders>
              <w:top w:val="nil"/>
              <w:left w:val="nil"/>
              <w:bottom w:val="nil"/>
              <w:right w:val="nil"/>
            </w:tcBorders>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President &amp; CEO</w:t>
            </w:r>
          </w:p>
        </w:tc>
      </w:tr>
    </w:tbl>
    <w:p w:rsidR="00277F7C" w:rsidRPr="005005C6" w:rsidRDefault="00277F7C" w:rsidP="00277F7C">
      <w:pPr>
        <w:jc w:val="both"/>
        <w:rPr>
          <w:rFonts w:ascii="Tahoma" w:hAnsi="Tahoma" w:cs="Tahoma"/>
          <w:sz w:val="10"/>
          <w:szCs w:val="1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32"/>
        <w:gridCol w:w="236"/>
        <w:gridCol w:w="3828"/>
      </w:tblGrid>
      <w:tr w:rsidR="00277F7C" w:rsidRPr="00AF2B21" w:rsidTr="00AF2B21">
        <w:tc>
          <w:tcPr>
            <w:tcW w:w="2484" w:type="dxa"/>
            <w:tcBorders>
              <w:top w:val="nil"/>
              <w:left w:val="nil"/>
              <w:bottom w:val="nil"/>
              <w:right w:val="single" w:sz="4" w:space="0" w:color="auto"/>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 xml:space="preserve">Employees </w:t>
            </w:r>
            <w:r w:rsidRPr="00AF2B21">
              <w:rPr>
                <w:rFonts w:ascii="Tahoma" w:hAnsi="Tahoma" w:cs="Tahoma"/>
                <w:sz w:val="20"/>
                <w:szCs w:val="20"/>
              </w:rPr>
              <w:t xml:space="preserve">and </w:t>
            </w:r>
          </w:p>
        </w:tc>
        <w:tc>
          <w:tcPr>
            <w:tcW w:w="532" w:type="dxa"/>
            <w:tcBorders>
              <w:top w:val="single" w:sz="4" w:space="0" w:color="auto"/>
              <w:left w:val="single" w:sz="4" w:space="0" w:color="auto"/>
              <w:bottom w:val="single" w:sz="4" w:space="0" w:color="auto"/>
              <w:right w:val="single" w:sz="4" w:space="0" w:color="auto"/>
            </w:tcBorders>
          </w:tcPr>
          <w:p w:rsidR="00277F7C" w:rsidRPr="00AF2B21" w:rsidRDefault="00277F7C" w:rsidP="00AF2B21">
            <w:pPr>
              <w:jc w:val="both"/>
              <w:rPr>
                <w:rFonts w:ascii="Tahoma" w:hAnsi="Tahoma" w:cs="Tahoma"/>
                <w:sz w:val="20"/>
                <w:szCs w:val="20"/>
              </w:rPr>
            </w:pPr>
          </w:p>
        </w:tc>
        <w:tc>
          <w:tcPr>
            <w:tcW w:w="236" w:type="dxa"/>
            <w:tcBorders>
              <w:top w:val="nil"/>
              <w:left w:val="single" w:sz="4" w:space="0" w:color="auto"/>
              <w:bottom w:val="nil"/>
              <w:right w:val="nil"/>
            </w:tcBorders>
          </w:tcPr>
          <w:p w:rsidR="00277F7C" w:rsidRPr="00AF2B21" w:rsidRDefault="00277F7C" w:rsidP="00AF2B21">
            <w:pPr>
              <w:jc w:val="both"/>
              <w:rPr>
                <w:rFonts w:ascii="Tahoma" w:hAnsi="Tahoma" w:cs="Tahoma"/>
                <w:sz w:val="20"/>
                <w:szCs w:val="20"/>
              </w:rPr>
            </w:pPr>
          </w:p>
        </w:tc>
        <w:tc>
          <w:tcPr>
            <w:tcW w:w="3828" w:type="dxa"/>
            <w:tcBorders>
              <w:top w:val="nil"/>
              <w:left w:val="nil"/>
              <w:bottom w:val="nil"/>
              <w:right w:val="nil"/>
            </w:tcBorders>
          </w:tcPr>
          <w:p w:rsidR="00277F7C" w:rsidRPr="00AF2B21" w:rsidRDefault="00277F7C" w:rsidP="00AF2B21">
            <w:pPr>
              <w:jc w:val="both"/>
              <w:rPr>
                <w:rFonts w:ascii="Tahoma" w:hAnsi="Tahoma" w:cs="Tahoma"/>
                <w:sz w:val="20"/>
                <w:szCs w:val="20"/>
              </w:rPr>
            </w:pPr>
            <w:r w:rsidRPr="00AF2B21">
              <w:rPr>
                <w:rFonts w:ascii="Tahoma" w:hAnsi="Tahoma" w:cs="Tahoma"/>
                <w:sz w:val="20"/>
                <w:szCs w:val="20"/>
              </w:rPr>
              <w:t xml:space="preserve">Management Committee  </w:t>
            </w:r>
          </w:p>
        </w:tc>
      </w:tr>
      <w:tr w:rsidR="00277F7C" w:rsidRPr="00AF2B21" w:rsidTr="00AF2B21">
        <w:tc>
          <w:tcPr>
            <w:tcW w:w="2484" w:type="dxa"/>
            <w:tcBorders>
              <w:top w:val="nil"/>
              <w:left w:val="nil"/>
              <w:bottom w:val="nil"/>
              <w:right w:val="nil"/>
            </w:tcBorders>
          </w:tcPr>
          <w:p w:rsidR="00277F7C" w:rsidRPr="00AF2B21" w:rsidRDefault="00277F7C" w:rsidP="00AF2B21">
            <w:pPr>
              <w:ind w:left="12"/>
              <w:rPr>
                <w:rFonts w:ascii="Tahoma" w:hAnsi="Tahoma" w:cs="Tahoma"/>
                <w:sz w:val="20"/>
                <w:szCs w:val="20"/>
              </w:rPr>
            </w:pPr>
            <w:r w:rsidRPr="00AF2B21">
              <w:rPr>
                <w:rFonts w:ascii="Tahoma" w:hAnsi="Tahoma" w:cs="Tahoma"/>
                <w:sz w:val="20"/>
                <w:szCs w:val="20"/>
              </w:rPr>
              <w:t>Consultants</w:t>
            </w:r>
          </w:p>
        </w:tc>
        <w:tc>
          <w:tcPr>
            <w:tcW w:w="532" w:type="dxa"/>
            <w:tcBorders>
              <w:top w:val="single" w:sz="4" w:space="0" w:color="auto"/>
              <w:left w:val="nil"/>
              <w:bottom w:val="nil"/>
              <w:right w:val="nil"/>
            </w:tcBorders>
          </w:tcPr>
          <w:p w:rsidR="00277F7C" w:rsidRPr="00AF2B21" w:rsidRDefault="00277F7C" w:rsidP="00AF2B21">
            <w:pPr>
              <w:jc w:val="both"/>
              <w:rPr>
                <w:rFonts w:ascii="Tahoma" w:hAnsi="Tahoma" w:cs="Tahoma"/>
                <w:sz w:val="20"/>
                <w:szCs w:val="20"/>
              </w:rPr>
            </w:pPr>
          </w:p>
        </w:tc>
        <w:tc>
          <w:tcPr>
            <w:tcW w:w="236" w:type="dxa"/>
            <w:tcBorders>
              <w:top w:val="nil"/>
              <w:left w:val="nil"/>
              <w:bottom w:val="nil"/>
              <w:right w:val="nil"/>
            </w:tcBorders>
          </w:tcPr>
          <w:p w:rsidR="00277F7C" w:rsidRPr="00AF2B21" w:rsidRDefault="00277F7C" w:rsidP="00AF2B21">
            <w:pPr>
              <w:jc w:val="both"/>
              <w:rPr>
                <w:rFonts w:ascii="Tahoma" w:hAnsi="Tahoma" w:cs="Tahoma"/>
                <w:sz w:val="20"/>
                <w:szCs w:val="20"/>
              </w:rPr>
            </w:pPr>
          </w:p>
        </w:tc>
        <w:tc>
          <w:tcPr>
            <w:tcW w:w="3828" w:type="dxa"/>
            <w:tcBorders>
              <w:top w:val="nil"/>
              <w:left w:val="nil"/>
              <w:bottom w:val="nil"/>
              <w:right w:val="nil"/>
            </w:tcBorders>
          </w:tcPr>
          <w:p w:rsidR="00277F7C" w:rsidRPr="00AF2B21" w:rsidRDefault="00277F7C" w:rsidP="00AF2B21">
            <w:pPr>
              <w:jc w:val="both"/>
              <w:rPr>
                <w:rFonts w:ascii="Tahoma" w:hAnsi="Tahoma" w:cs="Tahoma"/>
                <w:sz w:val="20"/>
                <w:szCs w:val="20"/>
              </w:rPr>
            </w:pPr>
          </w:p>
        </w:tc>
      </w:tr>
    </w:tbl>
    <w:p w:rsidR="00183656" w:rsidRDefault="00183656" w:rsidP="00F83156">
      <w:pPr>
        <w:jc w:val="both"/>
        <w:rPr>
          <w:rFonts w:ascii="Tahoma" w:hAnsi="Tahoma" w:cs="Tahoma"/>
          <w:sz w:val="20"/>
          <w:szCs w:val="20"/>
        </w:rPr>
        <w:sectPr w:rsidR="00183656" w:rsidSect="0062386F">
          <w:headerReference w:type="default" r:id="rId13"/>
          <w:headerReference w:type="first" r:id="rId14"/>
          <w:footerReference w:type="first" r:id="rId15"/>
          <w:pgSz w:w="12242" w:h="20163" w:code="5"/>
          <w:pgMar w:top="862" w:right="1440" w:bottom="1620" w:left="1440" w:header="720" w:footer="721" w:gutter="0"/>
          <w:cols w:space="720"/>
          <w:titlePg/>
          <w:docGrid w:linePitch="360"/>
        </w:sectPr>
      </w:pPr>
    </w:p>
    <w:p w:rsidR="00A01BB2" w:rsidRDefault="00A01BB2" w:rsidP="00F83156">
      <w:pPr>
        <w:jc w:val="both"/>
        <w:rPr>
          <w:rFonts w:ascii="Tahoma" w:hAnsi="Tahoma" w:cs="Tahoma"/>
          <w:sz w:val="20"/>
          <w:szCs w:val="20"/>
        </w:rPr>
      </w:pPr>
    </w:p>
    <w:p w:rsidR="00183656" w:rsidRDefault="00183656" w:rsidP="00183656">
      <w:pPr>
        <w:jc w:val="center"/>
        <w:rPr>
          <w:rFonts w:ascii="Tahoma" w:hAnsi="Tahoma" w:cs="Tahoma"/>
          <w:b/>
          <w:sz w:val="20"/>
          <w:szCs w:val="20"/>
        </w:rPr>
      </w:pPr>
      <w:r w:rsidRPr="00F3597D">
        <w:rPr>
          <w:rFonts w:ascii="Tahoma" w:hAnsi="Tahoma" w:cs="Tahoma"/>
          <w:b/>
          <w:sz w:val="20"/>
          <w:szCs w:val="20"/>
        </w:rPr>
        <w:t>Dealings of an Affiliate as a Supplier, Contractor, Business Partner</w:t>
      </w:r>
      <w:r w:rsidR="00851E48">
        <w:rPr>
          <w:rFonts w:ascii="Tahoma" w:hAnsi="Tahoma" w:cs="Tahoma"/>
          <w:b/>
          <w:sz w:val="20"/>
          <w:szCs w:val="20"/>
        </w:rPr>
        <w:t xml:space="preserve">, </w:t>
      </w:r>
      <w:r w:rsidRPr="00F3597D">
        <w:rPr>
          <w:rFonts w:ascii="Tahoma" w:hAnsi="Tahoma" w:cs="Tahoma"/>
          <w:b/>
          <w:sz w:val="20"/>
          <w:szCs w:val="20"/>
        </w:rPr>
        <w:t>Consultant</w:t>
      </w:r>
      <w:r w:rsidR="00851E48">
        <w:rPr>
          <w:rFonts w:ascii="Tahoma" w:hAnsi="Tahoma" w:cs="Tahoma"/>
          <w:b/>
          <w:sz w:val="20"/>
          <w:szCs w:val="20"/>
        </w:rPr>
        <w:t xml:space="preserve">, Dealer or Distributor </w:t>
      </w:r>
    </w:p>
    <w:p w:rsidR="00183656" w:rsidRDefault="00183656" w:rsidP="00183656">
      <w:pPr>
        <w:jc w:val="center"/>
        <w:rPr>
          <w:rFonts w:ascii="Tahoma" w:hAnsi="Tahoma" w:cs="Tahoma"/>
          <w:b/>
          <w:sz w:val="20"/>
          <w:szCs w:val="20"/>
        </w:rPr>
      </w:pPr>
      <w:r>
        <w:rPr>
          <w:rFonts w:ascii="Tahoma" w:hAnsi="Tahoma" w:cs="Tahoma"/>
          <w:b/>
          <w:sz w:val="20"/>
          <w:szCs w:val="20"/>
        </w:rPr>
        <w:t>DISCLOSURE UPDATE</w:t>
      </w:r>
    </w:p>
    <w:p w:rsidR="00183656" w:rsidRDefault="00183656" w:rsidP="00183656">
      <w:pPr>
        <w:jc w:val="center"/>
        <w:rPr>
          <w:rFonts w:ascii="Tahoma" w:hAnsi="Tahoma" w:cs="Tahoma"/>
          <w:b/>
          <w:sz w:val="20"/>
          <w:szCs w:val="20"/>
        </w:rPr>
      </w:pPr>
    </w:p>
    <w:p w:rsidR="00183656" w:rsidRDefault="00183656" w:rsidP="00183656">
      <w:pPr>
        <w:jc w:val="both"/>
        <w:rPr>
          <w:rFonts w:ascii="Tahoma" w:hAnsi="Tahoma" w:cs="Tahoma"/>
          <w:sz w:val="20"/>
          <w:szCs w:val="20"/>
        </w:rPr>
      </w:pPr>
      <w:r>
        <w:rPr>
          <w:rFonts w:ascii="Tahoma" w:hAnsi="Tahoma" w:cs="Tahoma"/>
          <w:sz w:val="20"/>
          <w:szCs w:val="20"/>
        </w:rPr>
        <w:t xml:space="preserve">In the interest of transparency and in compliance with PLDT’s Conflict of Interest Policy, </w:t>
      </w:r>
    </w:p>
    <w:p w:rsidR="00183656" w:rsidRPr="00217047" w:rsidRDefault="00183656" w:rsidP="00183656">
      <w:pPr>
        <w:rPr>
          <w:rFonts w:ascii="Tahoma" w:hAnsi="Tahoma" w:cs="Tahoma"/>
          <w:b/>
          <w:sz w:val="20"/>
          <w:szCs w:val="20"/>
        </w:rPr>
      </w:pPr>
    </w:p>
    <w:p w:rsidR="00183656" w:rsidRDefault="00183656" w:rsidP="00183656">
      <w:pPr>
        <w:numPr>
          <w:ilvl w:val="0"/>
          <w:numId w:val="7"/>
        </w:numPr>
        <w:ind w:hanging="720"/>
        <w:jc w:val="both"/>
        <w:rPr>
          <w:rFonts w:ascii="Tahoma" w:hAnsi="Tahoma" w:cs="Tahoma"/>
          <w:sz w:val="20"/>
          <w:szCs w:val="20"/>
        </w:rPr>
      </w:pPr>
      <w:r>
        <w:rPr>
          <w:rFonts w:ascii="Tahoma" w:hAnsi="Tahoma" w:cs="Tahoma"/>
          <w:sz w:val="20"/>
          <w:szCs w:val="20"/>
        </w:rPr>
        <w:t xml:space="preserve">I am disclosing the following relationship or affiliation </w:t>
      </w:r>
      <w:r w:rsidR="00A6537A">
        <w:rPr>
          <w:rFonts w:ascii="Tahoma" w:hAnsi="Tahoma" w:cs="Tahoma"/>
          <w:sz w:val="20"/>
          <w:szCs w:val="20"/>
        </w:rPr>
        <w:t>(for pr</w:t>
      </w:r>
      <w:r w:rsidR="00C8537B">
        <w:rPr>
          <w:rFonts w:ascii="Tahoma" w:hAnsi="Tahoma" w:cs="Tahoma"/>
          <w:sz w:val="20"/>
          <w:szCs w:val="20"/>
        </w:rPr>
        <w:t xml:space="preserve">oper guidance, please read </w:t>
      </w:r>
      <w:r w:rsidR="00A6537A">
        <w:rPr>
          <w:rFonts w:ascii="Tahoma" w:hAnsi="Tahoma" w:cs="Tahoma"/>
          <w:sz w:val="20"/>
          <w:szCs w:val="20"/>
        </w:rPr>
        <w:t>B</w:t>
      </w:r>
      <w:r w:rsidR="00C8537B">
        <w:rPr>
          <w:rFonts w:ascii="Tahoma" w:hAnsi="Tahoma" w:cs="Tahoma"/>
          <w:sz w:val="20"/>
          <w:szCs w:val="20"/>
        </w:rPr>
        <w:t>.</w:t>
      </w:r>
      <w:r w:rsidR="00A6537A">
        <w:rPr>
          <w:rFonts w:ascii="Tahoma" w:hAnsi="Tahoma" w:cs="Tahoma"/>
          <w:sz w:val="20"/>
          <w:szCs w:val="20"/>
        </w:rPr>
        <w:t>1 to</w:t>
      </w:r>
      <w:r w:rsidR="00C8537B">
        <w:rPr>
          <w:rFonts w:ascii="Tahoma" w:hAnsi="Tahoma" w:cs="Tahoma"/>
          <w:sz w:val="20"/>
          <w:szCs w:val="20"/>
        </w:rPr>
        <w:t xml:space="preserve">   B.</w:t>
      </w:r>
      <w:r w:rsidR="00A6537A">
        <w:rPr>
          <w:rFonts w:ascii="Tahoma" w:hAnsi="Tahoma" w:cs="Tahoma"/>
          <w:sz w:val="20"/>
          <w:szCs w:val="20"/>
        </w:rPr>
        <w:t xml:space="preserve">6 below before answering) </w:t>
      </w:r>
      <w:r>
        <w:rPr>
          <w:rFonts w:ascii="Tahoma" w:hAnsi="Tahoma" w:cs="Tahoma"/>
          <w:sz w:val="20"/>
          <w:szCs w:val="20"/>
        </w:rPr>
        <w:t>with the Contractor/Seller/Lessor</w:t>
      </w:r>
      <w:r w:rsidR="00A6537A">
        <w:rPr>
          <w:rFonts w:ascii="Tahoma" w:hAnsi="Tahoma" w:cs="Tahoma"/>
          <w:sz w:val="20"/>
          <w:szCs w:val="20"/>
        </w:rPr>
        <w:t xml:space="preserve"> </w:t>
      </w:r>
      <w:r>
        <w:rPr>
          <w:rFonts w:ascii="Tahoma" w:hAnsi="Tahoma" w:cs="Tahoma"/>
          <w:sz w:val="20"/>
          <w:szCs w:val="20"/>
        </w:rPr>
        <w:t>(as indicated in Paragraphs A and/or C below) to the proper authority in PLDT.</w:t>
      </w:r>
    </w:p>
    <w:p w:rsidR="00183656" w:rsidRDefault="00183656" w:rsidP="00183656">
      <w:pPr>
        <w:ind w:left="720"/>
        <w:jc w:val="both"/>
        <w:rPr>
          <w:rFonts w:ascii="Tahoma" w:hAnsi="Tahoma" w:cs="Tahoma"/>
          <w:sz w:val="20"/>
          <w:szCs w:val="20"/>
        </w:rPr>
      </w:pPr>
    </w:p>
    <w:tbl>
      <w:tblPr>
        <w:tblW w:w="7800" w:type="dxa"/>
        <w:tblInd w:w="708" w:type="dxa"/>
        <w:tblLook w:val="01E0" w:firstRow="1" w:lastRow="1" w:firstColumn="1" w:lastColumn="1" w:noHBand="0" w:noVBand="0"/>
      </w:tblPr>
      <w:tblGrid>
        <w:gridCol w:w="2280"/>
        <w:gridCol w:w="5520"/>
      </w:tblGrid>
      <w:tr w:rsidR="00183656" w:rsidRPr="00AF2B21" w:rsidTr="00AF2B21">
        <w:tc>
          <w:tcPr>
            <w:tcW w:w="2280" w:type="dxa"/>
          </w:tcPr>
          <w:p w:rsidR="00183656"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Date of Disclosure:</w:t>
            </w:r>
          </w:p>
        </w:tc>
        <w:tc>
          <w:tcPr>
            <w:tcW w:w="552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183656" w:rsidRDefault="00183656" w:rsidP="00183656">
      <w:pPr>
        <w:ind w:left="720"/>
        <w:jc w:val="both"/>
        <w:rPr>
          <w:rFonts w:ascii="Tahoma" w:hAnsi="Tahoma" w:cs="Tahoma"/>
          <w:sz w:val="20"/>
          <w:szCs w:val="20"/>
        </w:rPr>
      </w:pPr>
      <w:r>
        <w:rPr>
          <w:rFonts w:ascii="Tahoma" w:hAnsi="Tahoma" w:cs="Tahoma"/>
          <w:sz w:val="20"/>
          <w:szCs w:val="20"/>
        </w:rPr>
        <w:t>To Whom Disclosed:</w:t>
      </w:r>
    </w:p>
    <w:p w:rsidR="00183656" w:rsidRPr="00456C29" w:rsidRDefault="00183656" w:rsidP="00183656">
      <w:pPr>
        <w:ind w:left="720"/>
        <w:jc w:val="both"/>
        <w:rPr>
          <w:rFonts w:ascii="Tahoma" w:hAnsi="Tahoma" w:cs="Tahoma"/>
          <w:sz w:val="16"/>
          <w:szCs w:val="16"/>
        </w:rPr>
      </w:pPr>
    </w:p>
    <w:tbl>
      <w:tblPr>
        <w:tblW w:w="7920" w:type="dxa"/>
        <w:tblInd w:w="708" w:type="dxa"/>
        <w:tblLook w:val="01E0" w:firstRow="1" w:lastRow="1" w:firstColumn="1" w:lastColumn="1" w:noHBand="0" w:noVBand="0"/>
      </w:tblPr>
      <w:tblGrid>
        <w:gridCol w:w="2640"/>
        <w:gridCol w:w="532"/>
        <w:gridCol w:w="236"/>
        <w:gridCol w:w="4512"/>
      </w:tblGrid>
      <w:tr w:rsidR="00183656" w:rsidRPr="00AF2B21" w:rsidTr="00AF2B21">
        <w:tc>
          <w:tcPr>
            <w:tcW w:w="2640" w:type="dxa"/>
            <w:tcBorders>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For Directors:</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left w:val="single" w:sz="4" w:space="0" w:color="auto"/>
            </w:tcBorders>
          </w:tcPr>
          <w:p w:rsidR="00183656" w:rsidRPr="00AF2B21" w:rsidRDefault="00183656" w:rsidP="00AF2B21">
            <w:pPr>
              <w:jc w:val="both"/>
              <w:rPr>
                <w:rFonts w:ascii="Tahoma" w:hAnsi="Tahoma" w:cs="Tahoma"/>
                <w:sz w:val="20"/>
                <w:szCs w:val="20"/>
              </w:rPr>
            </w:pPr>
          </w:p>
        </w:tc>
        <w:tc>
          <w:tcPr>
            <w:tcW w:w="4512" w:type="dxa"/>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183656" w:rsidRPr="005005C6" w:rsidRDefault="00183656" w:rsidP="00183656">
      <w:pPr>
        <w:jc w:val="both"/>
        <w:rPr>
          <w:rFonts w:ascii="Tahoma" w:hAnsi="Tahoma" w:cs="Tahoma"/>
          <w:sz w:val="10"/>
          <w:szCs w:val="10"/>
        </w:rPr>
      </w:pPr>
    </w:p>
    <w:tbl>
      <w:tblPr>
        <w:tblW w:w="79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32"/>
        <w:gridCol w:w="236"/>
        <w:gridCol w:w="4512"/>
      </w:tblGrid>
      <w:tr w:rsidR="00183656" w:rsidRPr="00AF2B21" w:rsidTr="00AF2B21">
        <w:tc>
          <w:tcPr>
            <w:tcW w:w="2640" w:type="dxa"/>
            <w:tcBorders>
              <w:top w:val="nil"/>
              <w:left w:val="nil"/>
              <w:bottom w:val="nil"/>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For Officers:</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top w:val="nil"/>
              <w:left w:val="single" w:sz="4" w:space="0" w:color="auto"/>
              <w:bottom w:val="nil"/>
              <w:right w:val="nil"/>
            </w:tcBorders>
          </w:tcPr>
          <w:p w:rsidR="00183656" w:rsidRPr="00AF2B21" w:rsidRDefault="00183656" w:rsidP="00AF2B21">
            <w:pPr>
              <w:jc w:val="both"/>
              <w:rPr>
                <w:rFonts w:ascii="Tahoma" w:hAnsi="Tahoma" w:cs="Tahoma"/>
                <w:sz w:val="20"/>
                <w:szCs w:val="20"/>
              </w:rPr>
            </w:pPr>
          </w:p>
        </w:tc>
        <w:tc>
          <w:tcPr>
            <w:tcW w:w="4512" w:type="dxa"/>
            <w:tcBorders>
              <w:top w:val="nil"/>
              <w:left w:val="nil"/>
              <w:bottom w:val="nil"/>
              <w:right w:val="nil"/>
            </w:tcBorders>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President &amp; CEO</w:t>
            </w:r>
          </w:p>
        </w:tc>
      </w:tr>
    </w:tbl>
    <w:p w:rsidR="00183656" w:rsidRPr="005005C6" w:rsidRDefault="00183656" w:rsidP="00183656">
      <w:pPr>
        <w:jc w:val="both"/>
        <w:rPr>
          <w:rFonts w:ascii="Tahoma" w:hAnsi="Tahoma" w:cs="Tahoma"/>
          <w:sz w:val="10"/>
          <w:szCs w:val="10"/>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32"/>
        <w:gridCol w:w="236"/>
        <w:gridCol w:w="4632"/>
      </w:tblGrid>
      <w:tr w:rsidR="00183656" w:rsidRPr="00AF2B21" w:rsidTr="00AF2B21">
        <w:tc>
          <w:tcPr>
            <w:tcW w:w="2640" w:type="dxa"/>
            <w:tcBorders>
              <w:top w:val="nil"/>
              <w:left w:val="nil"/>
              <w:bottom w:val="nil"/>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 xml:space="preserve">Employees </w:t>
            </w:r>
            <w:r w:rsidRPr="00AF2B21">
              <w:rPr>
                <w:rFonts w:ascii="Tahoma" w:hAnsi="Tahoma" w:cs="Tahoma"/>
                <w:sz w:val="20"/>
                <w:szCs w:val="20"/>
              </w:rPr>
              <w:t xml:space="preserve">and </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top w:val="nil"/>
              <w:left w:val="single" w:sz="4" w:space="0" w:color="auto"/>
              <w:bottom w:val="nil"/>
              <w:right w:val="nil"/>
            </w:tcBorders>
          </w:tcPr>
          <w:p w:rsidR="00183656" w:rsidRPr="00AF2B21" w:rsidRDefault="00183656" w:rsidP="00AF2B21">
            <w:pPr>
              <w:jc w:val="both"/>
              <w:rPr>
                <w:rFonts w:ascii="Tahoma" w:hAnsi="Tahoma" w:cs="Tahoma"/>
                <w:sz w:val="20"/>
                <w:szCs w:val="20"/>
              </w:rPr>
            </w:pPr>
          </w:p>
        </w:tc>
        <w:tc>
          <w:tcPr>
            <w:tcW w:w="4632" w:type="dxa"/>
            <w:tcBorders>
              <w:top w:val="nil"/>
              <w:left w:val="nil"/>
              <w:bottom w:val="nil"/>
              <w:right w:val="nil"/>
            </w:tcBorders>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 xml:space="preserve">Group Head or Highest Ranking Officer </w:t>
            </w:r>
          </w:p>
        </w:tc>
      </w:tr>
      <w:tr w:rsidR="00183656" w:rsidRPr="00AF2B21" w:rsidTr="00AF2B21">
        <w:tc>
          <w:tcPr>
            <w:tcW w:w="2640" w:type="dxa"/>
            <w:tcBorders>
              <w:top w:val="nil"/>
              <w:left w:val="nil"/>
              <w:bottom w:val="nil"/>
              <w:right w:val="nil"/>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Consultants:</w:t>
            </w:r>
          </w:p>
        </w:tc>
        <w:tc>
          <w:tcPr>
            <w:tcW w:w="532" w:type="dxa"/>
            <w:tcBorders>
              <w:top w:val="single" w:sz="4" w:space="0" w:color="auto"/>
              <w:left w:val="nil"/>
              <w:bottom w:val="nil"/>
              <w:right w:val="nil"/>
            </w:tcBorders>
          </w:tcPr>
          <w:p w:rsidR="00183656" w:rsidRPr="00AF2B21" w:rsidRDefault="00183656" w:rsidP="00AF2B21">
            <w:pPr>
              <w:jc w:val="both"/>
              <w:rPr>
                <w:rFonts w:ascii="Tahoma" w:hAnsi="Tahoma" w:cs="Tahoma"/>
                <w:sz w:val="20"/>
                <w:szCs w:val="20"/>
              </w:rPr>
            </w:pPr>
          </w:p>
        </w:tc>
        <w:tc>
          <w:tcPr>
            <w:tcW w:w="236" w:type="dxa"/>
            <w:tcBorders>
              <w:top w:val="nil"/>
              <w:left w:val="nil"/>
              <w:bottom w:val="nil"/>
              <w:right w:val="nil"/>
            </w:tcBorders>
          </w:tcPr>
          <w:p w:rsidR="00183656" w:rsidRPr="00AF2B21" w:rsidRDefault="00183656" w:rsidP="00AF2B21">
            <w:pPr>
              <w:jc w:val="both"/>
              <w:rPr>
                <w:rFonts w:ascii="Tahoma" w:hAnsi="Tahoma" w:cs="Tahoma"/>
                <w:sz w:val="20"/>
                <w:szCs w:val="20"/>
              </w:rPr>
            </w:pPr>
          </w:p>
        </w:tc>
        <w:tc>
          <w:tcPr>
            <w:tcW w:w="4632" w:type="dxa"/>
            <w:tcBorders>
              <w:top w:val="nil"/>
              <w:left w:val="nil"/>
              <w:bottom w:val="nil"/>
              <w:right w:val="nil"/>
            </w:tcBorders>
          </w:tcPr>
          <w:p w:rsidR="00183656" w:rsidRPr="00AF2B21" w:rsidRDefault="00183656" w:rsidP="00994774">
            <w:pPr>
              <w:rPr>
                <w:rFonts w:ascii="Tahoma" w:hAnsi="Tahoma" w:cs="Tahoma"/>
                <w:sz w:val="20"/>
                <w:szCs w:val="20"/>
              </w:rPr>
            </w:pPr>
            <w:r w:rsidRPr="00AF2B21">
              <w:rPr>
                <w:rFonts w:ascii="Tahoma" w:hAnsi="Tahoma" w:cs="Tahoma"/>
                <w:sz w:val="20"/>
                <w:szCs w:val="20"/>
              </w:rPr>
              <w:t>of the Highest Department to which Employee or Consultant belongs</w:t>
            </w:r>
            <w:r w:rsidR="00A6537A" w:rsidRPr="00AF2B21">
              <w:rPr>
                <w:rFonts w:ascii="Tahoma" w:hAnsi="Tahoma" w:cs="Tahoma"/>
                <w:sz w:val="20"/>
                <w:szCs w:val="20"/>
              </w:rPr>
              <w:t xml:space="preserve"> </w:t>
            </w:r>
          </w:p>
          <w:p w:rsidR="00183656" w:rsidRPr="00AF2B21" w:rsidRDefault="00183656" w:rsidP="00994774">
            <w:pPr>
              <w:rPr>
                <w:rFonts w:ascii="Tahoma" w:hAnsi="Tahoma" w:cs="Tahoma"/>
                <w:sz w:val="20"/>
                <w:szCs w:val="20"/>
              </w:rPr>
            </w:pPr>
            <w:r w:rsidRPr="00AF2B21">
              <w:rPr>
                <w:rFonts w:ascii="Tahoma" w:hAnsi="Tahoma" w:cs="Tahoma"/>
                <w:sz w:val="20"/>
                <w:szCs w:val="20"/>
              </w:rPr>
              <w:t>Name: ___________________________</w:t>
            </w:r>
          </w:p>
        </w:tc>
      </w:tr>
    </w:tbl>
    <w:p w:rsidR="00183656" w:rsidRDefault="00183656" w:rsidP="00183656">
      <w:pPr>
        <w:ind w:left="720"/>
        <w:jc w:val="both"/>
        <w:rPr>
          <w:rFonts w:ascii="Tahoma" w:hAnsi="Tahoma" w:cs="Tahoma"/>
          <w:sz w:val="20"/>
          <w:szCs w:val="20"/>
        </w:rPr>
      </w:pPr>
    </w:p>
    <w:p w:rsidR="00183656" w:rsidRDefault="00183656" w:rsidP="00183656">
      <w:pPr>
        <w:ind w:left="1440" w:hanging="72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I have a relationship or affiliation (as indicated in Paragraph B below) with an individual or entity which has a pending business dealing or transaction with PLDT (the “</w:t>
      </w:r>
      <w:r w:rsidRPr="00A208BE">
        <w:rPr>
          <w:rFonts w:ascii="Tahoma" w:hAnsi="Tahoma" w:cs="Tahoma"/>
          <w:b/>
          <w:sz w:val="20"/>
          <w:szCs w:val="20"/>
        </w:rPr>
        <w:t>Contractor</w:t>
      </w:r>
      <w:r>
        <w:rPr>
          <w:rFonts w:ascii="Tahoma" w:hAnsi="Tahoma" w:cs="Tahoma"/>
          <w:sz w:val="20"/>
          <w:szCs w:val="20"/>
        </w:rPr>
        <w:t>”).</w:t>
      </w:r>
    </w:p>
    <w:p w:rsidR="00183656" w:rsidRDefault="00183656" w:rsidP="00183656">
      <w:pPr>
        <w:jc w:val="both"/>
        <w:rPr>
          <w:rFonts w:ascii="Tahoma" w:hAnsi="Tahoma" w:cs="Tahoma"/>
          <w:sz w:val="20"/>
          <w:szCs w:val="20"/>
        </w:rPr>
      </w:pPr>
    </w:p>
    <w:tbl>
      <w:tblPr>
        <w:tblW w:w="8760" w:type="dxa"/>
        <w:tblInd w:w="708" w:type="dxa"/>
        <w:tblLook w:val="01E0" w:firstRow="1" w:lastRow="1" w:firstColumn="1" w:lastColumn="1" w:noHBand="0" w:noVBand="0"/>
      </w:tblPr>
      <w:tblGrid>
        <w:gridCol w:w="600"/>
        <w:gridCol w:w="840"/>
        <w:gridCol w:w="360"/>
        <w:gridCol w:w="684"/>
        <w:gridCol w:w="532"/>
        <w:gridCol w:w="224"/>
        <w:gridCol w:w="240"/>
        <w:gridCol w:w="2520"/>
        <w:gridCol w:w="584"/>
        <w:gridCol w:w="1784"/>
        <w:gridCol w:w="392"/>
      </w:tblGrid>
      <w:tr w:rsidR="00A6537A" w:rsidRPr="00AF2B21" w:rsidTr="00AF2B21">
        <w:trPr>
          <w:gridAfter w:val="1"/>
          <w:wAfter w:w="272" w:type="dxa"/>
        </w:trPr>
        <w:tc>
          <w:tcPr>
            <w:tcW w:w="600" w:type="dxa"/>
            <w:tcBorders>
              <w:top w:val="single" w:sz="4" w:space="0" w:color="auto"/>
              <w:left w:val="single" w:sz="4" w:space="0" w:color="auto"/>
              <w:bottom w:val="single" w:sz="4" w:space="0" w:color="auto"/>
              <w:right w:val="single" w:sz="4" w:space="0" w:color="auto"/>
            </w:tcBorders>
          </w:tcPr>
          <w:p w:rsidR="00A6537A" w:rsidRPr="00AF2B21" w:rsidRDefault="00A6537A" w:rsidP="00AF2B21">
            <w:pPr>
              <w:ind w:left="-828"/>
              <w:jc w:val="both"/>
              <w:rPr>
                <w:rFonts w:ascii="Tahoma" w:hAnsi="Tahoma" w:cs="Tahoma"/>
                <w:sz w:val="20"/>
                <w:szCs w:val="20"/>
              </w:rPr>
            </w:pPr>
          </w:p>
        </w:tc>
        <w:tc>
          <w:tcPr>
            <w:tcW w:w="1884" w:type="dxa"/>
            <w:gridSpan w:val="3"/>
            <w:tcBorders>
              <w:left w:val="single" w:sz="4" w:space="0" w:color="auto"/>
              <w:right w:val="single" w:sz="4" w:space="0" w:color="auto"/>
            </w:tcBorders>
          </w:tcPr>
          <w:p w:rsidR="00A6537A" w:rsidRPr="00AF2B21" w:rsidRDefault="00A6537A"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A6537A" w:rsidRPr="00AF2B21" w:rsidRDefault="00A6537A" w:rsidP="00AF2B21">
            <w:pPr>
              <w:jc w:val="both"/>
              <w:rPr>
                <w:rFonts w:ascii="Tahoma" w:hAnsi="Tahoma" w:cs="Tahoma"/>
                <w:sz w:val="20"/>
                <w:szCs w:val="20"/>
              </w:rPr>
            </w:pPr>
          </w:p>
        </w:tc>
        <w:tc>
          <w:tcPr>
            <w:tcW w:w="2984" w:type="dxa"/>
            <w:gridSpan w:val="3"/>
            <w:tcBorders>
              <w:left w:val="single" w:sz="4" w:space="0" w:color="auto"/>
              <w:right w:val="single" w:sz="4" w:space="0" w:color="auto"/>
            </w:tcBorders>
          </w:tcPr>
          <w:p w:rsidR="00A6537A" w:rsidRPr="00AF2B21" w:rsidRDefault="00A6537A"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right w:val="single" w:sz="4" w:space="0" w:color="auto"/>
            </w:tcBorders>
          </w:tcPr>
          <w:p w:rsidR="00A6537A" w:rsidRPr="00AF2B21" w:rsidRDefault="00A6537A" w:rsidP="00AF2B21">
            <w:pPr>
              <w:jc w:val="both"/>
              <w:rPr>
                <w:rFonts w:ascii="Tahoma" w:hAnsi="Tahoma" w:cs="Tahoma"/>
                <w:sz w:val="20"/>
                <w:szCs w:val="20"/>
              </w:rPr>
            </w:pPr>
          </w:p>
        </w:tc>
        <w:tc>
          <w:tcPr>
            <w:tcW w:w="1784" w:type="dxa"/>
            <w:tcBorders>
              <w:left w:val="single" w:sz="4" w:space="0" w:color="auto"/>
            </w:tcBorders>
          </w:tcPr>
          <w:p w:rsidR="00A6537A" w:rsidRPr="00AF2B21" w:rsidRDefault="00A6537A" w:rsidP="00AF2B21">
            <w:pPr>
              <w:jc w:val="both"/>
              <w:rPr>
                <w:rFonts w:ascii="Tahoma" w:hAnsi="Tahoma" w:cs="Tahoma"/>
                <w:sz w:val="20"/>
                <w:szCs w:val="20"/>
              </w:rPr>
            </w:pPr>
            <w:r w:rsidRPr="00AF2B21">
              <w:rPr>
                <w:rFonts w:ascii="Tahoma" w:hAnsi="Tahoma" w:cs="Tahoma"/>
                <w:sz w:val="20"/>
                <w:szCs w:val="20"/>
              </w:rPr>
              <w:t>N/A</w:t>
            </w:r>
          </w:p>
        </w:tc>
      </w:tr>
      <w:tr w:rsidR="00A6537A" w:rsidRPr="00AF2B21" w:rsidTr="00AF2B21">
        <w:tc>
          <w:tcPr>
            <w:tcW w:w="3240" w:type="dxa"/>
            <w:gridSpan w:val="6"/>
          </w:tcPr>
          <w:p w:rsidR="00A6537A" w:rsidRPr="00AF2B21" w:rsidRDefault="00A6537A" w:rsidP="00AF2B21">
            <w:pPr>
              <w:ind w:left="12"/>
              <w:rPr>
                <w:rFonts w:ascii="Tahoma" w:hAnsi="Tahoma" w:cs="Tahoma"/>
                <w:sz w:val="20"/>
                <w:szCs w:val="20"/>
              </w:rPr>
            </w:pPr>
          </w:p>
          <w:p w:rsidR="00A6537A" w:rsidRPr="00AF2B21" w:rsidRDefault="00A6537A" w:rsidP="000C45EC">
            <w:pPr>
              <w:rPr>
                <w:rFonts w:ascii="Tahoma" w:hAnsi="Tahoma" w:cs="Tahoma"/>
                <w:sz w:val="20"/>
                <w:szCs w:val="20"/>
              </w:rPr>
            </w:pPr>
            <w:r w:rsidRPr="00AF2B21">
              <w:rPr>
                <w:rFonts w:ascii="Tahoma" w:hAnsi="Tahoma" w:cs="Tahoma"/>
                <w:sz w:val="20"/>
                <w:szCs w:val="20"/>
              </w:rPr>
              <w:t>Name of Contractor:</w:t>
            </w:r>
          </w:p>
        </w:tc>
        <w:tc>
          <w:tcPr>
            <w:tcW w:w="5520" w:type="dxa"/>
            <w:gridSpan w:val="5"/>
            <w:tcBorders>
              <w:bottom w:val="single" w:sz="4" w:space="0" w:color="auto"/>
            </w:tcBorders>
          </w:tcPr>
          <w:p w:rsidR="00A6537A" w:rsidRPr="00AF2B21" w:rsidRDefault="00A6537A" w:rsidP="00AF2B21">
            <w:pPr>
              <w:ind w:right="-844"/>
              <w:jc w:val="both"/>
              <w:rPr>
                <w:rFonts w:ascii="Tahoma" w:hAnsi="Tahoma" w:cs="Tahoma"/>
                <w:sz w:val="20"/>
                <w:szCs w:val="20"/>
              </w:rPr>
            </w:pPr>
          </w:p>
        </w:tc>
      </w:tr>
      <w:tr w:rsidR="00A6537A" w:rsidRPr="00AF2B21" w:rsidTr="00AF2B21">
        <w:tc>
          <w:tcPr>
            <w:tcW w:w="3480" w:type="dxa"/>
            <w:gridSpan w:val="7"/>
          </w:tcPr>
          <w:p w:rsidR="00A6537A" w:rsidRPr="00AF2B21" w:rsidRDefault="00A6537A" w:rsidP="00994774">
            <w:pPr>
              <w:rPr>
                <w:rFonts w:ascii="Tahoma" w:hAnsi="Tahoma" w:cs="Tahoma"/>
                <w:sz w:val="20"/>
                <w:szCs w:val="20"/>
              </w:rPr>
            </w:pPr>
            <w:r w:rsidRPr="00AF2B21">
              <w:rPr>
                <w:rFonts w:ascii="Tahoma" w:hAnsi="Tahoma" w:cs="Tahoma"/>
                <w:sz w:val="20"/>
                <w:szCs w:val="20"/>
              </w:rPr>
              <w:t xml:space="preserve">Date of Incorporation: (If an entity) </w:t>
            </w:r>
          </w:p>
        </w:tc>
        <w:tc>
          <w:tcPr>
            <w:tcW w:w="5280" w:type="dxa"/>
            <w:gridSpan w:val="4"/>
            <w:tcBorders>
              <w:bottom w:val="single" w:sz="4" w:space="0" w:color="auto"/>
            </w:tcBorders>
          </w:tcPr>
          <w:p w:rsidR="00A6537A" w:rsidRPr="00AF2B21" w:rsidRDefault="00A6537A" w:rsidP="00AF2B21">
            <w:pPr>
              <w:ind w:right="-844"/>
              <w:jc w:val="both"/>
              <w:rPr>
                <w:rFonts w:ascii="Tahoma" w:hAnsi="Tahoma" w:cs="Tahoma"/>
                <w:sz w:val="20"/>
                <w:szCs w:val="20"/>
              </w:rPr>
            </w:pPr>
          </w:p>
        </w:tc>
      </w:tr>
      <w:tr w:rsidR="00A6537A" w:rsidRPr="00AF2B21" w:rsidTr="00AF2B21">
        <w:tc>
          <w:tcPr>
            <w:tcW w:w="1440" w:type="dxa"/>
            <w:gridSpan w:val="2"/>
          </w:tcPr>
          <w:p w:rsidR="00A6537A" w:rsidRPr="00AF2B21" w:rsidRDefault="00A6537A" w:rsidP="00994774">
            <w:pPr>
              <w:rPr>
                <w:rFonts w:ascii="Tahoma" w:hAnsi="Tahoma" w:cs="Tahoma"/>
                <w:sz w:val="20"/>
                <w:szCs w:val="20"/>
              </w:rPr>
            </w:pPr>
            <w:r w:rsidRPr="00AF2B21">
              <w:rPr>
                <w:rFonts w:ascii="Tahoma" w:hAnsi="Tahoma" w:cs="Tahoma"/>
                <w:sz w:val="20"/>
                <w:szCs w:val="20"/>
              </w:rPr>
              <w:t>Address:</w:t>
            </w:r>
          </w:p>
        </w:tc>
        <w:tc>
          <w:tcPr>
            <w:tcW w:w="7320" w:type="dxa"/>
            <w:gridSpan w:val="9"/>
            <w:tcBorders>
              <w:bottom w:val="single" w:sz="4" w:space="0" w:color="auto"/>
            </w:tcBorders>
          </w:tcPr>
          <w:p w:rsidR="00A6537A" w:rsidRPr="00AF2B21" w:rsidRDefault="00A6537A" w:rsidP="00AF2B21">
            <w:pPr>
              <w:ind w:right="-844"/>
              <w:jc w:val="both"/>
              <w:rPr>
                <w:rFonts w:ascii="Tahoma" w:hAnsi="Tahoma" w:cs="Tahoma"/>
                <w:sz w:val="20"/>
                <w:szCs w:val="20"/>
              </w:rPr>
            </w:pPr>
          </w:p>
        </w:tc>
      </w:tr>
      <w:tr w:rsidR="00A6537A" w:rsidRPr="00AF2B21" w:rsidTr="00AF2B21">
        <w:tc>
          <w:tcPr>
            <w:tcW w:w="1440" w:type="dxa"/>
            <w:gridSpan w:val="2"/>
          </w:tcPr>
          <w:p w:rsidR="00A6537A" w:rsidRPr="00AF2B21" w:rsidRDefault="00A6537A" w:rsidP="00994774">
            <w:pPr>
              <w:rPr>
                <w:rFonts w:ascii="Tahoma" w:hAnsi="Tahoma" w:cs="Tahoma"/>
                <w:sz w:val="20"/>
                <w:szCs w:val="20"/>
              </w:rPr>
            </w:pPr>
            <w:r w:rsidRPr="00AF2B21">
              <w:rPr>
                <w:rFonts w:ascii="Tahoma" w:hAnsi="Tahoma" w:cs="Tahoma"/>
                <w:sz w:val="20"/>
                <w:szCs w:val="20"/>
              </w:rPr>
              <w:t>Tel. No.:</w:t>
            </w:r>
          </w:p>
        </w:tc>
        <w:tc>
          <w:tcPr>
            <w:tcW w:w="7320" w:type="dxa"/>
            <w:gridSpan w:val="9"/>
            <w:tcBorders>
              <w:top w:val="single" w:sz="4" w:space="0" w:color="auto"/>
              <w:bottom w:val="single" w:sz="4" w:space="0" w:color="auto"/>
            </w:tcBorders>
          </w:tcPr>
          <w:p w:rsidR="00A6537A" w:rsidRPr="00AF2B21" w:rsidRDefault="00A6537A" w:rsidP="00AF2B21">
            <w:pPr>
              <w:ind w:right="-844"/>
              <w:jc w:val="both"/>
              <w:rPr>
                <w:rFonts w:ascii="Tahoma" w:hAnsi="Tahoma" w:cs="Tahoma"/>
                <w:sz w:val="20"/>
                <w:szCs w:val="20"/>
              </w:rPr>
            </w:pPr>
          </w:p>
        </w:tc>
      </w:tr>
      <w:tr w:rsidR="00A6537A" w:rsidRPr="00AF2B21" w:rsidTr="00AF2B21">
        <w:trPr>
          <w:trHeight w:val="252"/>
        </w:trPr>
        <w:tc>
          <w:tcPr>
            <w:tcW w:w="8760" w:type="dxa"/>
            <w:gridSpan w:val="11"/>
          </w:tcPr>
          <w:p w:rsidR="00A6537A" w:rsidRPr="00AF2B21" w:rsidRDefault="00A6537A" w:rsidP="00183656">
            <w:pPr>
              <w:rPr>
                <w:rFonts w:ascii="Tahoma" w:hAnsi="Tahoma" w:cs="Tahoma"/>
                <w:sz w:val="20"/>
                <w:szCs w:val="20"/>
              </w:rPr>
            </w:pPr>
            <w:r w:rsidRPr="00AF2B21">
              <w:rPr>
                <w:rFonts w:ascii="Tahoma" w:hAnsi="Tahoma" w:cs="Tahoma"/>
                <w:sz w:val="20"/>
                <w:szCs w:val="20"/>
              </w:rPr>
              <w:t>Description of Contractor’s Pending Business Dealing or Transaction with PLDT:</w:t>
            </w:r>
          </w:p>
        </w:tc>
      </w:tr>
      <w:tr w:rsidR="00A6537A" w:rsidRPr="00AF2B21" w:rsidTr="00AF2B21">
        <w:tc>
          <w:tcPr>
            <w:tcW w:w="8640" w:type="dxa"/>
            <w:gridSpan w:val="11"/>
            <w:tcBorders>
              <w:bottom w:val="single" w:sz="4" w:space="0" w:color="auto"/>
            </w:tcBorders>
          </w:tcPr>
          <w:p w:rsidR="00A6537A" w:rsidRPr="00AF2B21" w:rsidRDefault="00A6537A" w:rsidP="00AF2B21">
            <w:pPr>
              <w:jc w:val="both"/>
              <w:rPr>
                <w:rFonts w:ascii="Tahoma" w:hAnsi="Tahoma" w:cs="Tahoma"/>
                <w:sz w:val="20"/>
                <w:szCs w:val="20"/>
              </w:rPr>
            </w:pPr>
          </w:p>
        </w:tc>
      </w:tr>
      <w:tr w:rsidR="00A6537A" w:rsidRPr="00AF2B21" w:rsidTr="00AF2B21">
        <w:tc>
          <w:tcPr>
            <w:tcW w:w="1800" w:type="dxa"/>
            <w:gridSpan w:val="3"/>
          </w:tcPr>
          <w:p w:rsidR="00A6537A" w:rsidRPr="00AF2B21" w:rsidRDefault="00A6537A" w:rsidP="00994774">
            <w:pPr>
              <w:rPr>
                <w:rFonts w:ascii="Tahoma" w:hAnsi="Tahoma" w:cs="Tahoma"/>
                <w:sz w:val="20"/>
                <w:szCs w:val="20"/>
              </w:rPr>
            </w:pPr>
            <w:r w:rsidRPr="00AF2B21">
              <w:rPr>
                <w:rFonts w:ascii="Tahoma" w:hAnsi="Tahoma" w:cs="Tahoma"/>
                <w:sz w:val="20"/>
                <w:szCs w:val="20"/>
              </w:rPr>
              <w:t>Amount Involved:</w:t>
            </w:r>
          </w:p>
        </w:tc>
        <w:tc>
          <w:tcPr>
            <w:tcW w:w="6960" w:type="dxa"/>
            <w:gridSpan w:val="8"/>
            <w:tcBorders>
              <w:top w:val="single" w:sz="4" w:space="0" w:color="auto"/>
              <w:bottom w:val="single" w:sz="4" w:space="0" w:color="auto"/>
            </w:tcBorders>
          </w:tcPr>
          <w:p w:rsidR="00A6537A" w:rsidRPr="00AF2B21" w:rsidRDefault="00A6537A" w:rsidP="00AF2B21">
            <w:pPr>
              <w:jc w:val="both"/>
              <w:rPr>
                <w:rFonts w:ascii="Tahoma" w:hAnsi="Tahoma" w:cs="Tahoma"/>
                <w:sz w:val="20"/>
                <w:szCs w:val="20"/>
              </w:rPr>
            </w:pPr>
          </w:p>
        </w:tc>
      </w:tr>
    </w:tbl>
    <w:p w:rsidR="00183656" w:rsidRDefault="00183656" w:rsidP="00183656">
      <w:pPr>
        <w:jc w:val="both"/>
        <w:rPr>
          <w:rFonts w:ascii="Tahoma" w:hAnsi="Tahoma" w:cs="Tahoma"/>
          <w:sz w:val="20"/>
          <w:szCs w:val="20"/>
        </w:rPr>
      </w:pPr>
    </w:p>
    <w:p w:rsidR="00183656" w:rsidRDefault="00183656" w:rsidP="00183656">
      <w:pPr>
        <w:ind w:firstLine="72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My relationship or affiliation with the Contractor is as indicated below:</w:t>
      </w:r>
    </w:p>
    <w:p w:rsidR="00183656" w:rsidRDefault="00183656" w:rsidP="00183656">
      <w:pPr>
        <w:jc w:val="both"/>
        <w:rPr>
          <w:rFonts w:ascii="Tahoma" w:hAnsi="Tahoma" w:cs="Tahoma"/>
          <w:sz w:val="20"/>
          <w:szCs w:val="20"/>
        </w:rPr>
      </w:pPr>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Contractor is a relative within the third degree of consanguinity, affinity or by legal adoption (a “</w:t>
      </w:r>
      <w:r w:rsidRPr="00A208BE">
        <w:rPr>
          <w:rFonts w:ascii="Tahoma" w:hAnsi="Tahoma" w:cs="Tahoma"/>
          <w:b/>
          <w:sz w:val="20"/>
          <w:szCs w:val="20"/>
        </w:rPr>
        <w:t>Relative</w:t>
      </w:r>
      <w:r>
        <w:rPr>
          <w:rFonts w:ascii="Tahoma" w:hAnsi="Tahoma" w:cs="Tahoma"/>
          <w:sz w:val="20"/>
          <w:szCs w:val="20"/>
        </w:rPr>
        <w:t>”).</w:t>
      </w:r>
    </w:p>
    <w:p w:rsidR="00183656" w:rsidRDefault="00183656" w:rsidP="00183656">
      <w:pPr>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E24601" w:rsidRPr="00AF2B21" w:rsidTr="00AF2B21">
        <w:tc>
          <w:tcPr>
            <w:tcW w:w="600" w:type="dxa"/>
            <w:tcBorders>
              <w:top w:val="single" w:sz="4" w:space="0" w:color="auto"/>
              <w:left w:val="single" w:sz="4" w:space="0" w:color="auto"/>
              <w:bottom w:val="single" w:sz="4" w:space="0" w:color="auto"/>
              <w:right w:val="single" w:sz="4" w:space="0" w:color="auto"/>
            </w:tcBorders>
          </w:tcPr>
          <w:p w:rsidR="00E24601" w:rsidRPr="00AF2B21" w:rsidRDefault="00E24601" w:rsidP="00AF2B21">
            <w:pPr>
              <w:jc w:val="both"/>
              <w:rPr>
                <w:rFonts w:ascii="Tahoma" w:hAnsi="Tahoma" w:cs="Tahoma"/>
                <w:sz w:val="20"/>
                <w:szCs w:val="20"/>
              </w:rPr>
            </w:pPr>
          </w:p>
        </w:tc>
        <w:tc>
          <w:tcPr>
            <w:tcW w:w="1884" w:type="dxa"/>
            <w:tcBorders>
              <w:left w:val="single" w:sz="4" w:space="0" w:color="auto"/>
              <w:righ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E24601" w:rsidRPr="00AF2B21" w:rsidRDefault="00E24601" w:rsidP="00AF2B21">
            <w:pPr>
              <w:jc w:val="both"/>
              <w:rPr>
                <w:rFonts w:ascii="Tahoma" w:hAnsi="Tahoma" w:cs="Tahoma"/>
                <w:sz w:val="20"/>
                <w:szCs w:val="20"/>
              </w:rPr>
            </w:pPr>
          </w:p>
        </w:tc>
        <w:tc>
          <w:tcPr>
            <w:tcW w:w="2264" w:type="dxa"/>
            <w:tcBorders>
              <w:lef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E24601" w:rsidRPr="00AF2B21" w:rsidRDefault="00E24601" w:rsidP="00AF2B21">
            <w:pPr>
              <w:jc w:val="both"/>
              <w:rPr>
                <w:rFonts w:ascii="Tahoma" w:hAnsi="Tahoma" w:cs="Tahoma"/>
                <w:sz w:val="20"/>
                <w:szCs w:val="20"/>
              </w:rPr>
            </w:pPr>
          </w:p>
        </w:tc>
        <w:tc>
          <w:tcPr>
            <w:tcW w:w="1424" w:type="dxa"/>
            <w:tcBorders>
              <w:lef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20"/>
          <w:szCs w:val="20"/>
        </w:rPr>
      </w:pPr>
    </w:p>
    <w:p w:rsidR="00E24601" w:rsidRDefault="00E24601" w:rsidP="00183656">
      <w:pPr>
        <w:ind w:left="720"/>
        <w:jc w:val="both"/>
        <w:rPr>
          <w:rFonts w:ascii="Tahoma" w:hAnsi="Tahoma" w:cs="Tahoma"/>
          <w:sz w:val="20"/>
          <w:szCs w:val="20"/>
        </w:rPr>
      </w:pPr>
    </w:p>
    <w:tbl>
      <w:tblPr>
        <w:tblpPr w:leftFromText="180" w:rightFromText="180" w:vertAnchor="text" w:tblpX="1276" w:tblpY="1"/>
        <w:tblOverlap w:val="never"/>
        <w:tblW w:w="0" w:type="auto"/>
        <w:tblLook w:val="01E0" w:firstRow="1" w:lastRow="1" w:firstColumn="1" w:lastColumn="1" w:noHBand="0" w:noVBand="0"/>
      </w:tblPr>
      <w:tblGrid>
        <w:gridCol w:w="3960"/>
        <w:gridCol w:w="532"/>
        <w:gridCol w:w="3428"/>
      </w:tblGrid>
      <w:tr w:rsidR="00183656" w:rsidRPr="00AF2B21" w:rsidTr="00F81196">
        <w:tc>
          <w:tcPr>
            <w:tcW w:w="3960" w:type="dxa"/>
          </w:tcPr>
          <w:p w:rsidR="00183656" w:rsidRPr="00AF2B21" w:rsidRDefault="00183656" w:rsidP="00F81196">
            <w:pPr>
              <w:ind w:left="-108"/>
              <w:jc w:val="both"/>
              <w:rPr>
                <w:rFonts w:ascii="Tahoma" w:hAnsi="Tahoma" w:cs="Tahoma"/>
                <w:sz w:val="20"/>
                <w:szCs w:val="20"/>
                <w:u w:val="single"/>
              </w:rPr>
            </w:pPr>
            <w:r w:rsidRPr="00AF2B21">
              <w:rPr>
                <w:rFonts w:ascii="Tahoma" w:hAnsi="Tahoma" w:cs="Tahoma"/>
                <w:sz w:val="20"/>
                <w:szCs w:val="20"/>
                <w:u w:val="single"/>
              </w:rPr>
              <w:t>Relative by Consanguinity/Legal Adoption</w:t>
            </w:r>
          </w:p>
          <w:p w:rsidR="00183656" w:rsidRPr="00AF2B21" w:rsidRDefault="00183656" w:rsidP="00F81196">
            <w:pPr>
              <w:jc w:val="both"/>
              <w:rPr>
                <w:rFonts w:ascii="Tahoma" w:hAnsi="Tahoma" w:cs="Tahoma"/>
                <w:sz w:val="16"/>
                <w:szCs w:val="16"/>
              </w:rPr>
            </w:pPr>
          </w:p>
        </w:tc>
        <w:tc>
          <w:tcPr>
            <w:tcW w:w="532" w:type="dxa"/>
          </w:tcPr>
          <w:p w:rsidR="00183656" w:rsidRPr="00AF2B21" w:rsidRDefault="00183656" w:rsidP="00F81196">
            <w:pPr>
              <w:jc w:val="both"/>
              <w:rPr>
                <w:rFonts w:ascii="Tahoma" w:hAnsi="Tahoma" w:cs="Tahoma"/>
                <w:sz w:val="20"/>
                <w:szCs w:val="20"/>
              </w:rPr>
            </w:pPr>
          </w:p>
        </w:tc>
        <w:tc>
          <w:tcPr>
            <w:tcW w:w="3428" w:type="dxa"/>
          </w:tcPr>
          <w:p w:rsidR="00183656" w:rsidRPr="00AF2B21" w:rsidRDefault="00183656" w:rsidP="00F81196">
            <w:pPr>
              <w:ind w:left="-160"/>
              <w:rPr>
                <w:rFonts w:ascii="Tahoma" w:hAnsi="Tahoma" w:cs="Tahoma"/>
                <w:sz w:val="20"/>
                <w:szCs w:val="20"/>
                <w:u w:val="single"/>
              </w:rPr>
            </w:pPr>
            <w:r w:rsidRPr="00AF2B21">
              <w:rPr>
                <w:rFonts w:ascii="Tahoma" w:hAnsi="Tahoma" w:cs="Tahoma"/>
                <w:sz w:val="20"/>
                <w:szCs w:val="20"/>
                <w:u w:val="single"/>
              </w:rPr>
              <w:t xml:space="preserve"> Relative by Affinity</w:t>
            </w:r>
          </w:p>
        </w:tc>
      </w:tr>
    </w:tbl>
    <w:p w:rsidR="00183656" w:rsidRDefault="00183656" w:rsidP="00183656">
      <w:pPr>
        <w:ind w:left="720"/>
        <w:jc w:val="both"/>
        <w:rPr>
          <w:rFonts w:ascii="Tahoma" w:hAnsi="Tahoma" w:cs="Tahoma"/>
          <w:sz w:val="20"/>
          <w:szCs w:val="20"/>
        </w:rPr>
      </w:pPr>
    </w:p>
    <w:tbl>
      <w:tblPr>
        <w:tblpPr w:leftFromText="180" w:rightFromText="180" w:vertAnchor="text" w:tblpX="1271" w:tblpY="1"/>
        <w:tblOverlap w:val="never"/>
        <w:tblW w:w="0" w:type="auto"/>
        <w:tblLook w:val="01E0" w:firstRow="1" w:lastRow="1" w:firstColumn="1" w:lastColumn="1" w:noHBand="0" w:noVBand="0"/>
      </w:tblPr>
      <w:tblGrid>
        <w:gridCol w:w="480"/>
        <w:gridCol w:w="3480"/>
        <w:gridCol w:w="532"/>
        <w:gridCol w:w="532"/>
        <w:gridCol w:w="2896"/>
      </w:tblGrid>
      <w:tr w:rsidR="00F81196" w:rsidRPr="00AF2B21" w:rsidTr="00F81196">
        <w:tc>
          <w:tcPr>
            <w:tcW w:w="480"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rPr>
                <w:rFonts w:ascii="Tahoma" w:hAnsi="Tahoma" w:cs="Tahoma"/>
                <w:sz w:val="20"/>
                <w:szCs w:val="20"/>
              </w:rPr>
            </w:pPr>
          </w:p>
        </w:tc>
        <w:tc>
          <w:tcPr>
            <w:tcW w:w="3480" w:type="dxa"/>
            <w:tcBorders>
              <w:left w:val="single" w:sz="4" w:space="0" w:color="auto"/>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Spouse</w:t>
            </w:r>
          </w:p>
        </w:tc>
        <w:tc>
          <w:tcPr>
            <w:tcW w:w="532" w:type="dxa"/>
            <w:tcBorders>
              <w:right w:val="single" w:sz="4" w:space="0" w:color="auto"/>
            </w:tcBorders>
          </w:tcPr>
          <w:p w:rsidR="00F81196" w:rsidRPr="00AF2B21" w:rsidRDefault="00F81196" w:rsidP="00F81196">
            <w:pPr>
              <w:jc w:val="both"/>
              <w:rPr>
                <w:rFonts w:ascii="Tahoma" w:hAnsi="Tahoma" w:cs="Tahoma"/>
                <w:sz w:val="20"/>
                <w:szCs w:val="20"/>
              </w:rPr>
            </w:pPr>
          </w:p>
        </w:tc>
        <w:tc>
          <w:tcPr>
            <w:tcW w:w="532"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jc w:val="both"/>
              <w:rPr>
                <w:rFonts w:ascii="Tahoma" w:hAnsi="Tahoma" w:cs="Tahoma"/>
                <w:sz w:val="20"/>
                <w:szCs w:val="20"/>
              </w:rPr>
            </w:pPr>
          </w:p>
        </w:tc>
        <w:tc>
          <w:tcPr>
            <w:tcW w:w="2896" w:type="dxa"/>
            <w:tcBorders>
              <w:left w:val="single" w:sz="4" w:space="0" w:color="auto"/>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Son/Daughter-in-Law</w:t>
            </w:r>
          </w:p>
        </w:tc>
      </w:tr>
      <w:tr w:rsidR="00F81196" w:rsidRPr="00AF2B21" w:rsidTr="00F81196">
        <w:tc>
          <w:tcPr>
            <w:tcW w:w="480" w:type="dxa"/>
            <w:tcBorders>
              <w:top w:val="single" w:sz="4" w:space="0" w:color="auto"/>
              <w:bottom w:val="single" w:sz="4" w:space="0" w:color="auto"/>
            </w:tcBorders>
          </w:tcPr>
          <w:p w:rsidR="00F81196" w:rsidRPr="00AF2B21" w:rsidRDefault="00F81196" w:rsidP="00F81196">
            <w:pPr>
              <w:rPr>
                <w:rFonts w:ascii="Tahoma" w:hAnsi="Tahoma" w:cs="Tahoma"/>
                <w:sz w:val="20"/>
                <w:szCs w:val="20"/>
              </w:rPr>
            </w:pPr>
          </w:p>
        </w:tc>
        <w:tc>
          <w:tcPr>
            <w:tcW w:w="3480" w:type="dxa"/>
          </w:tcPr>
          <w:p w:rsidR="00F81196" w:rsidRPr="00AF2B21" w:rsidRDefault="00F81196" w:rsidP="00F81196">
            <w:pPr>
              <w:jc w:val="both"/>
              <w:rPr>
                <w:rFonts w:ascii="Tahoma" w:hAnsi="Tahoma" w:cs="Tahoma"/>
                <w:sz w:val="20"/>
                <w:szCs w:val="20"/>
              </w:rPr>
            </w:pPr>
          </w:p>
        </w:tc>
        <w:tc>
          <w:tcPr>
            <w:tcW w:w="532" w:type="dxa"/>
          </w:tcPr>
          <w:p w:rsidR="00F81196" w:rsidRPr="00AF2B21" w:rsidRDefault="00F81196" w:rsidP="00F81196">
            <w:pPr>
              <w:jc w:val="both"/>
              <w:rPr>
                <w:rFonts w:ascii="Tahoma" w:hAnsi="Tahoma" w:cs="Tahoma"/>
                <w:sz w:val="20"/>
                <w:szCs w:val="20"/>
              </w:rPr>
            </w:pPr>
          </w:p>
        </w:tc>
        <w:tc>
          <w:tcPr>
            <w:tcW w:w="532" w:type="dxa"/>
            <w:tcBorders>
              <w:top w:val="single" w:sz="4" w:space="0" w:color="auto"/>
              <w:bottom w:val="single" w:sz="4" w:space="0" w:color="auto"/>
            </w:tcBorders>
          </w:tcPr>
          <w:p w:rsidR="00F81196" w:rsidRPr="00AF2B21" w:rsidRDefault="00F81196" w:rsidP="00F81196">
            <w:pPr>
              <w:jc w:val="both"/>
              <w:rPr>
                <w:rFonts w:ascii="Tahoma" w:hAnsi="Tahoma" w:cs="Tahoma"/>
                <w:sz w:val="20"/>
                <w:szCs w:val="20"/>
              </w:rPr>
            </w:pPr>
          </w:p>
        </w:tc>
        <w:tc>
          <w:tcPr>
            <w:tcW w:w="2896" w:type="dxa"/>
            <w:tcBorders>
              <w:left w:val="nil"/>
            </w:tcBorders>
          </w:tcPr>
          <w:p w:rsidR="00F81196" w:rsidRPr="00AF2B21" w:rsidRDefault="00F81196" w:rsidP="00F81196">
            <w:pPr>
              <w:jc w:val="both"/>
              <w:rPr>
                <w:rFonts w:ascii="Tahoma" w:hAnsi="Tahoma" w:cs="Tahoma"/>
                <w:sz w:val="20"/>
                <w:szCs w:val="20"/>
              </w:rPr>
            </w:pPr>
          </w:p>
        </w:tc>
      </w:tr>
      <w:tr w:rsidR="00F81196" w:rsidRPr="00AF2B21" w:rsidTr="00F81196">
        <w:tc>
          <w:tcPr>
            <w:tcW w:w="480"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rPr>
                <w:rFonts w:ascii="Tahoma" w:hAnsi="Tahoma" w:cs="Tahoma"/>
                <w:sz w:val="20"/>
                <w:szCs w:val="20"/>
              </w:rPr>
            </w:pPr>
          </w:p>
        </w:tc>
        <w:tc>
          <w:tcPr>
            <w:tcW w:w="3480" w:type="dxa"/>
            <w:tcBorders>
              <w:left w:val="single" w:sz="4" w:space="0" w:color="auto"/>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Son/Daughter</w:t>
            </w:r>
          </w:p>
        </w:tc>
        <w:tc>
          <w:tcPr>
            <w:tcW w:w="532" w:type="dxa"/>
            <w:tcBorders>
              <w:right w:val="single" w:sz="4" w:space="0" w:color="auto"/>
            </w:tcBorders>
          </w:tcPr>
          <w:p w:rsidR="00F81196" w:rsidRPr="00AF2B21" w:rsidRDefault="00F81196" w:rsidP="00F81196">
            <w:pPr>
              <w:jc w:val="both"/>
              <w:rPr>
                <w:rFonts w:ascii="Tahoma" w:hAnsi="Tahoma" w:cs="Tahoma"/>
                <w:sz w:val="20"/>
                <w:szCs w:val="20"/>
              </w:rPr>
            </w:pPr>
          </w:p>
        </w:tc>
        <w:tc>
          <w:tcPr>
            <w:tcW w:w="532"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jc w:val="both"/>
              <w:rPr>
                <w:rFonts w:ascii="Tahoma" w:hAnsi="Tahoma" w:cs="Tahoma"/>
                <w:sz w:val="20"/>
                <w:szCs w:val="20"/>
              </w:rPr>
            </w:pPr>
          </w:p>
        </w:tc>
        <w:tc>
          <w:tcPr>
            <w:tcW w:w="2896" w:type="dxa"/>
            <w:tcBorders>
              <w:left w:val="single" w:sz="4" w:space="0" w:color="auto"/>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Father/Mother-in-Law</w:t>
            </w:r>
          </w:p>
        </w:tc>
      </w:tr>
      <w:tr w:rsidR="00F81196" w:rsidRPr="00AF2B21" w:rsidTr="00F81196">
        <w:tc>
          <w:tcPr>
            <w:tcW w:w="480" w:type="dxa"/>
            <w:tcBorders>
              <w:top w:val="single" w:sz="4" w:space="0" w:color="auto"/>
              <w:bottom w:val="single" w:sz="4" w:space="0" w:color="auto"/>
            </w:tcBorders>
          </w:tcPr>
          <w:p w:rsidR="00F81196" w:rsidRPr="00AF2B21" w:rsidRDefault="00F81196" w:rsidP="00F81196">
            <w:pPr>
              <w:jc w:val="both"/>
              <w:rPr>
                <w:rFonts w:ascii="Tahoma" w:hAnsi="Tahoma" w:cs="Tahoma"/>
                <w:sz w:val="20"/>
                <w:szCs w:val="20"/>
              </w:rPr>
            </w:pPr>
          </w:p>
        </w:tc>
        <w:tc>
          <w:tcPr>
            <w:tcW w:w="3480" w:type="dxa"/>
          </w:tcPr>
          <w:p w:rsidR="00F81196" w:rsidRPr="00AF2B21" w:rsidRDefault="00F81196" w:rsidP="00F81196">
            <w:pPr>
              <w:jc w:val="both"/>
              <w:rPr>
                <w:rFonts w:ascii="Tahoma" w:hAnsi="Tahoma" w:cs="Tahoma"/>
                <w:sz w:val="20"/>
                <w:szCs w:val="20"/>
              </w:rPr>
            </w:pPr>
          </w:p>
        </w:tc>
        <w:tc>
          <w:tcPr>
            <w:tcW w:w="532" w:type="dxa"/>
          </w:tcPr>
          <w:p w:rsidR="00F81196" w:rsidRPr="00AF2B21" w:rsidRDefault="00F81196" w:rsidP="00F81196">
            <w:pPr>
              <w:jc w:val="both"/>
              <w:rPr>
                <w:rFonts w:ascii="Tahoma" w:hAnsi="Tahoma" w:cs="Tahoma"/>
                <w:sz w:val="20"/>
                <w:szCs w:val="20"/>
              </w:rPr>
            </w:pPr>
          </w:p>
        </w:tc>
        <w:tc>
          <w:tcPr>
            <w:tcW w:w="532" w:type="dxa"/>
            <w:tcBorders>
              <w:top w:val="single" w:sz="4" w:space="0" w:color="auto"/>
              <w:bottom w:val="single" w:sz="4" w:space="0" w:color="auto"/>
            </w:tcBorders>
          </w:tcPr>
          <w:p w:rsidR="00F81196" w:rsidRPr="00AF2B21" w:rsidRDefault="00F81196" w:rsidP="00F81196">
            <w:pPr>
              <w:jc w:val="both"/>
              <w:rPr>
                <w:rFonts w:ascii="Tahoma" w:hAnsi="Tahoma" w:cs="Tahoma"/>
                <w:sz w:val="20"/>
                <w:szCs w:val="20"/>
              </w:rPr>
            </w:pPr>
          </w:p>
        </w:tc>
        <w:tc>
          <w:tcPr>
            <w:tcW w:w="2896" w:type="dxa"/>
          </w:tcPr>
          <w:p w:rsidR="00F81196" w:rsidRPr="00AF2B21" w:rsidRDefault="00F81196" w:rsidP="00F81196">
            <w:pPr>
              <w:jc w:val="both"/>
              <w:rPr>
                <w:rFonts w:ascii="Tahoma" w:hAnsi="Tahoma" w:cs="Tahoma"/>
                <w:sz w:val="20"/>
                <w:szCs w:val="20"/>
              </w:rPr>
            </w:pPr>
          </w:p>
        </w:tc>
      </w:tr>
      <w:tr w:rsidR="00F81196" w:rsidRPr="00AF2B21" w:rsidTr="00F8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jc w:val="both"/>
              <w:rPr>
                <w:rFonts w:ascii="Tahoma" w:hAnsi="Tahoma" w:cs="Tahoma"/>
                <w:sz w:val="20"/>
                <w:szCs w:val="20"/>
              </w:rPr>
            </w:pPr>
          </w:p>
        </w:tc>
        <w:tc>
          <w:tcPr>
            <w:tcW w:w="3480" w:type="dxa"/>
            <w:tcBorders>
              <w:top w:val="nil"/>
              <w:left w:val="single" w:sz="4" w:space="0" w:color="auto"/>
              <w:bottom w:val="nil"/>
              <w:right w:val="nil"/>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Father/Mother</w:t>
            </w:r>
          </w:p>
        </w:tc>
        <w:tc>
          <w:tcPr>
            <w:tcW w:w="532" w:type="dxa"/>
            <w:tcBorders>
              <w:top w:val="nil"/>
              <w:left w:val="nil"/>
              <w:bottom w:val="nil"/>
              <w:right w:val="single" w:sz="4" w:space="0" w:color="auto"/>
            </w:tcBorders>
          </w:tcPr>
          <w:p w:rsidR="00F81196" w:rsidRPr="00AF2B21" w:rsidRDefault="00F81196" w:rsidP="00F81196">
            <w:pPr>
              <w:jc w:val="both"/>
              <w:rPr>
                <w:rFonts w:ascii="Tahoma" w:hAnsi="Tahoma" w:cs="Tahoma"/>
                <w:sz w:val="20"/>
                <w:szCs w:val="20"/>
              </w:rPr>
            </w:pPr>
          </w:p>
        </w:tc>
        <w:tc>
          <w:tcPr>
            <w:tcW w:w="532" w:type="dxa"/>
            <w:tcBorders>
              <w:top w:val="single" w:sz="4" w:space="0" w:color="auto"/>
              <w:left w:val="single" w:sz="4" w:space="0" w:color="auto"/>
              <w:bottom w:val="single" w:sz="4" w:space="0" w:color="auto"/>
              <w:right w:val="single" w:sz="4" w:space="0" w:color="auto"/>
            </w:tcBorders>
          </w:tcPr>
          <w:p w:rsidR="00F81196" w:rsidRPr="00AF2B21" w:rsidRDefault="00F81196" w:rsidP="00F81196">
            <w:pPr>
              <w:jc w:val="both"/>
              <w:rPr>
                <w:rFonts w:ascii="Tahoma" w:hAnsi="Tahoma" w:cs="Tahoma"/>
                <w:sz w:val="20"/>
                <w:szCs w:val="20"/>
              </w:rPr>
            </w:pPr>
          </w:p>
        </w:tc>
        <w:tc>
          <w:tcPr>
            <w:tcW w:w="2896" w:type="dxa"/>
            <w:tcBorders>
              <w:top w:val="nil"/>
              <w:left w:val="single" w:sz="4" w:space="0" w:color="auto"/>
              <w:bottom w:val="nil"/>
              <w:right w:val="nil"/>
            </w:tcBorders>
          </w:tcPr>
          <w:p w:rsidR="00F81196" w:rsidRPr="00AF2B21" w:rsidRDefault="00F81196" w:rsidP="00F81196">
            <w:pPr>
              <w:jc w:val="both"/>
              <w:rPr>
                <w:rFonts w:ascii="Tahoma" w:hAnsi="Tahoma" w:cs="Tahoma"/>
                <w:sz w:val="20"/>
                <w:szCs w:val="20"/>
              </w:rPr>
            </w:pPr>
            <w:r w:rsidRPr="00AF2B21">
              <w:rPr>
                <w:rFonts w:ascii="Tahoma" w:hAnsi="Tahoma" w:cs="Tahoma"/>
                <w:sz w:val="20"/>
                <w:szCs w:val="20"/>
              </w:rPr>
              <w:t>Brother/Sister-in-Law</w:t>
            </w:r>
          </w:p>
        </w:tc>
      </w:tr>
    </w:tbl>
    <w:p w:rsidR="000A1214" w:rsidRDefault="000A1214"/>
    <w:tbl>
      <w:tblPr>
        <w:tblpPr w:leftFromText="180" w:rightFromText="180" w:vertAnchor="text" w:tblpX="1276" w:tblpY="1"/>
        <w:tblOverlap w:val="never"/>
        <w:tblW w:w="0" w:type="auto"/>
        <w:tblLook w:val="01E0" w:firstRow="1" w:lastRow="1" w:firstColumn="1" w:lastColumn="1" w:noHBand="0" w:noVBand="0"/>
      </w:tblPr>
      <w:tblGrid>
        <w:gridCol w:w="480"/>
        <w:gridCol w:w="3480"/>
        <w:gridCol w:w="532"/>
        <w:gridCol w:w="532"/>
        <w:gridCol w:w="2896"/>
      </w:tblGrid>
      <w:tr w:rsidR="00183656" w:rsidRPr="00AF2B21" w:rsidTr="00F81196">
        <w:tc>
          <w:tcPr>
            <w:tcW w:w="480" w:type="dxa"/>
            <w:tcBorders>
              <w:bottom w:val="single" w:sz="4" w:space="0" w:color="auto"/>
            </w:tcBorders>
          </w:tcPr>
          <w:p w:rsidR="00183656" w:rsidRPr="00AF2B21" w:rsidRDefault="00183656" w:rsidP="00F81196">
            <w:pPr>
              <w:jc w:val="both"/>
              <w:rPr>
                <w:rFonts w:ascii="Tahoma" w:hAnsi="Tahoma" w:cs="Tahoma"/>
                <w:sz w:val="20"/>
                <w:szCs w:val="20"/>
              </w:rPr>
            </w:pPr>
          </w:p>
        </w:tc>
        <w:tc>
          <w:tcPr>
            <w:tcW w:w="3480" w:type="dxa"/>
          </w:tcPr>
          <w:p w:rsidR="00183656" w:rsidRPr="00AF2B21" w:rsidRDefault="00183656" w:rsidP="00F81196">
            <w:pPr>
              <w:jc w:val="both"/>
              <w:rPr>
                <w:rFonts w:ascii="Tahoma" w:hAnsi="Tahoma" w:cs="Tahoma"/>
                <w:sz w:val="20"/>
                <w:szCs w:val="20"/>
              </w:rPr>
            </w:pPr>
          </w:p>
        </w:tc>
        <w:tc>
          <w:tcPr>
            <w:tcW w:w="532" w:type="dxa"/>
          </w:tcPr>
          <w:p w:rsidR="00183656" w:rsidRPr="00AF2B21" w:rsidRDefault="00183656" w:rsidP="00F81196">
            <w:pPr>
              <w:jc w:val="both"/>
              <w:rPr>
                <w:rFonts w:ascii="Tahoma" w:hAnsi="Tahoma" w:cs="Tahoma"/>
                <w:sz w:val="20"/>
                <w:szCs w:val="20"/>
              </w:rPr>
            </w:pPr>
          </w:p>
        </w:tc>
        <w:tc>
          <w:tcPr>
            <w:tcW w:w="532" w:type="dxa"/>
            <w:tcBorders>
              <w:bottom w:val="single" w:sz="4" w:space="0" w:color="auto"/>
            </w:tcBorders>
          </w:tcPr>
          <w:p w:rsidR="00183656" w:rsidRPr="00AF2B21" w:rsidRDefault="00183656" w:rsidP="00F81196">
            <w:pPr>
              <w:jc w:val="both"/>
              <w:rPr>
                <w:rFonts w:ascii="Tahoma" w:hAnsi="Tahoma" w:cs="Tahoma"/>
                <w:sz w:val="20"/>
                <w:szCs w:val="20"/>
              </w:rPr>
            </w:pPr>
          </w:p>
        </w:tc>
        <w:tc>
          <w:tcPr>
            <w:tcW w:w="2896" w:type="dxa"/>
          </w:tcPr>
          <w:p w:rsidR="00183656" w:rsidRPr="00AF2B21" w:rsidRDefault="00183656" w:rsidP="00F81196">
            <w:pPr>
              <w:jc w:val="both"/>
              <w:rPr>
                <w:rFonts w:ascii="Tahoma" w:hAnsi="Tahoma" w:cs="Tahoma"/>
                <w:sz w:val="20"/>
                <w:szCs w:val="20"/>
              </w:rPr>
            </w:pPr>
          </w:p>
        </w:tc>
      </w:tr>
      <w:tr w:rsidR="00183656" w:rsidRPr="00AF2B21" w:rsidTr="00F8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jc w:val="both"/>
              <w:rPr>
                <w:rFonts w:ascii="Tahoma" w:hAnsi="Tahoma" w:cs="Tahoma"/>
                <w:sz w:val="20"/>
                <w:szCs w:val="20"/>
              </w:rPr>
            </w:pPr>
          </w:p>
        </w:tc>
        <w:tc>
          <w:tcPr>
            <w:tcW w:w="3480"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Grandfather/Grandmother</w:t>
            </w:r>
          </w:p>
        </w:tc>
        <w:tc>
          <w:tcPr>
            <w:tcW w:w="532" w:type="dxa"/>
            <w:tcBorders>
              <w:top w:val="nil"/>
              <w:left w:val="nil"/>
              <w:bottom w:val="nil"/>
              <w:right w:val="single" w:sz="4" w:space="0" w:color="auto"/>
            </w:tcBorders>
          </w:tcPr>
          <w:p w:rsidR="00183656" w:rsidRPr="00AF2B21" w:rsidRDefault="00183656" w:rsidP="00F81196">
            <w:pPr>
              <w:jc w:val="both"/>
              <w:rPr>
                <w:rFonts w:ascii="Tahoma" w:hAnsi="Tahoma" w:cs="Tahoma"/>
                <w:sz w:val="20"/>
                <w:szCs w:val="20"/>
              </w:rPr>
            </w:pP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jc w:val="both"/>
              <w:rPr>
                <w:rFonts w:ascii="Tahoma" w:hAnsi="Tahoma" w:cs="Tahoma"/>
                <w:sz w:val="20"/>
                <w:szCs w:val="20"/>
              </w:rPr>
            </w:pPr>
          </w:p>
        </w:tc>
        <w:tc>
          <w:tcPr>
            <w:tcW w:w="2896"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Uncle/Aunt-in-Law</w:t>
            </w:r>
            <w:r w:rsidR="00E24601" w:rsidRPr="00AF2B21">
              <w:rPr>
                <w:rFonts w:ascii="Tahoma" w:hAnsi="Tahoma" w:cs="Tahoma"/>
                <w:sz w:val="20"/>
                <w:szCs w:val="20"/>
              </w:rPr>
              <w:t>*</w:t>
            </w:r>
          </w:p>
        </w:tc>
      </w:tr>
      <w:tr w:rsidR="00183656" w:rsidRPr="00AF2B21" w:rsidTr="00F8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nil"/>
              <w:bottom w:val="single" w:sz="4" w:space="0" w:color="auto"/>
              <w:right w:val="nil"/>
            </w:tcBorders>
          </w:tcPr>
          <w:p w:rsidR="00183656" w:rsidRPr="00AF2B21" w:rsidRDefault="00183656" w:rsidP="00F81196">
            <w:pPr>
              <w:jc w:val="both"/>
              <w:rPr>
                <w:rFonts w:ascii="Tahoma" w:hAnsi="Tahoma" w:cs="Tahoma"/>
                <w:sz w:val="20"/>
                <w:szCs w:val="20"/>
              </w:rPr>
            </w:pPr>
          </w:p>
        </w:tc>
        <w:tc>
          <w:tcPr>
            <w:tcW w:w="3480"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single" w:sz="4" w:space="0" w:color="auto"/>
              <w:left w:val="nil"/>
              <w:bottom w:val="single" w:sz="4" w:space="0" w:color="auto"/>
              <w:right w:val="nil"/>
            </w:tcBorders>
          </w:tcPr>
          <w:p w:rsidR="00183656" w:rsidRPr="00AF2B21" w:rsidRDefault="00183656" w:rsidP="00F81196">
            <w:pPr>
              <w:jc w:val="both"/>
              <w:rPr>
                <w:rFonts w:ascii="Tahoma" w:hAnsi="Tahoma" w:cs="Tahoma"/>
                <w:sz w:val="20"/>
                <w:szCs w:val="20"/>
              </w:rPr>
            </w:pPr>
          </w:p>
        </w:tc>
        <w:tc>
          <w:tcPr>
            <w:tcW w:w="2896" w:type="dxa"/>
            <w:tcBorders>
              <w:top w:val="nil"/>
              <w:left w:val="nil"/>
              <w:bottom w:val="nil"/>
              <w:right w:val="nil"/>
            </w:tcBorders>
          </w:tcPr>
          <w:p w:rsidR="00183656" w:rsidRPr="00AF2B21" w:rsidRDefault="00183656" w:rsidP="00F81196">
            <w:pPr>
              <w:jc w:val="both"/>
              <w:rPr>
                <w:rFonts w:ascii="Tahoma" w:hAnsi="Tahoma" w:cs="Tahoma"/>
                <w:sz w:val="20"/>
                <w:szCs w:val="20"/>
              </w:rPr>
            </w:pPr>
          </w:p>
        </w:tc>
      </w:tr>
      <w:tr w:rsidR="00183656" w:rsidRPr="00AF2B21" w:rsidTr="00F8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jc w:val="both"/>
              <w:rPr>
                <w:rFonts w:ascii="Tahoma" w:hAnsi="Tahoma" w:cs="Tahoma"/>
                <w:sz w:val="20"/>
                <w:szCs w:val="20"/>
              </w:rPr>
            </w:pPr>
          </w:p>
        </w:tc>
        <w:tc>
          <w:tcPr>
            <w:tcW w:w="3480"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Brother/Sister</w:t>
            </w:r>
          </w:p>
        </w:tc>
        <w:tc>
          <w:tcPr>
            <w:tcW w:w="532" w:type="dxa"/>
            <w:tcBorders>
              <w:top w:val="nil"/>
              <w:left w:val="nil"/>
              <w:bottom w:val="nil"/>
              <w:right w:val="single" w:sz="4" w:space="0" w:color="auto"/>
            </w:tcBorders>
          </w:tcPr>
          <w:p w:rsidR="00183656" w:rsidRPr="00AF2B21" w:rsidRDefault="00183656" w:rsidP="00F81196">
            <w:pPr>
              <w:jc w:val="both"/>
              <w:rPr>
                <w:rFonts w:ascii="Tahoma" w:hAnsi="Tahoma" w:cs="Tahoma"/>
                <w:sz w:val="20"/>
                <w:szCs w:val="20"/>
              </w:rPr>
            </w:pP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jc w:val="both"/>
              <w:rPr>
                <w:rFonts w:ascii="Tahoma" w:hAnsi="Tahoma" w:cs="Tahoma"/>
                <w:sz w:val="20"/>
                <w:szCs w:val="20"/>
              </w:rPr>
            </w:pPr>
          </w:p>
        </w:tc>
        <w:tc>
          <w:tcPr>
            <w:tcW w:w="2896"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Nephew/Niece-in-Law</w:t>
            </w:r>
            <w:r w:rsidR="00E24601" w:rsidRPr="00AF2B21">
              <w:rPr>
                <w:rFonts w:ascii="Tahoma" w:hAnsi="Tahoma" w:cs="Tahoma"/>
                <w:sz w:val="20"/>
                <w:szCs w:val="20"/>
              </w:rPr>
              <w:t>*</w:t>
            </w:r>
          </w:p>
        </w:tc>
      </w:tr>
      <w:tr w:rsidR="00F81196" w:rsidRPr="00AF2B21" w:rsidTr="00F8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nil"/>
              <w:bottom w:val="nil"/>
              <w:right w:val="nil"/>
            </w:tcBorders>
          </w:tcPr>
          <w:p w:rsidR="00F81196" w:rsidRPr="00AF2B21" w:rsidRDefault="00F81196" w:rsidP="00F81196">
            <w:pPr>
              <w:jc w:val="both"/>
              <w:rPr>
                <w:rFonts w:ascii="Tahoma" w:hAnsi="Tahoma" w:cs="Tahoma"/>
                <w:sz w:val="20"/>
                <w:szCs w:val="20"/>
              </w:rPr>
            </w:pPr>
          </w:p>
        </w:tc>
        <w:tc>
          <w:tcPr>
            <w:tcW w:w="3480" w:type="dxa"/>
            <w:tcBorders>
              <w:top w:val="nil"/>
              <w:left w:val="nil"/>
              <w:bottom w:val="nil"/>
              <w:right w:val="nil"/>
            </w:tcBorders>
          </w:tcPr>
          <w:p w:rsidR="00F81196" w:rsidRPr="00AF2B21" w:rsidRDefault="00F81196" w:rsidP="00F81196">
            <w:pPr>
              <w:jc w:val="both"/>
              <w:rPr>
                <w:rFonts w:ascii="Tahoma" w:hAnsi="Tahoma" w:cs="Tahoma"/>
                <w:sz w:val="20"/>
                <w:szCs w:val="20"/>
              </w:rPr>
            </w:pPr>
          </w:p>
        </w:tc>
        <w:tc>
          <w:tcPr>
            <w:tcW w:w="532" w:type="dxa"/>
            <w:tcBorders>
              <w:top w:val="nil"/>
              <w:left w:val="nil"/>
              <w:bottom w:val="nil"/>
              <w:right w:val="nil"/>
            </w:tcBorders>
          </w:tcPr>
          <w:p w:rsidR="00F81196" w:rsidRPr="00AF2B21" w:rsidRDefault="00F81196" w:rsidP="00F81196">
            <w:pPr>
              <w:jc w:val="both"/>
              <w:rPr>
                <w:rFonts w:ascii="Tahoma" w:hAnsi="Tahoma" w:cs="Tahoma"/>
                <w:sz w:val="20"/>
                <w:szCs w:val="20"/>
              </w:rPr>
            </w:pPr>
          </w:p>
        </w:tc>
        <w:tc>
          <w:tcPr>
            <w:tcW w:w="532" w:type="dxa"/>
            <w:tcBorders>
              <w:top w:val="single" w:sz="4" w:space="0" w:color="auto"/>
              <w:left w:val="nil"/>
              <w:bottom w:val="nil"/>
              <w:right w:val="nil"/>
            </w:tcBorders>
          </w:tcPr>
          <w:p w:rsidR="00F81196" w:rsidRPr="00AF2B21" w:rsidRDefault="00F81196" w:rsidP="00F81196">
            <w:pPr>
              <w:jc w:val="both"/>
              <w:rPr>
                <w:rFonts w:ascii="Tahoma" w:hAnsi="Tahoma" w:cs="Tahoma"/>
                <w:sz w:val="20"/>
                <w:szCs w:val="20"/>
              </w:rPr>
            </w:pPr>
          </w:p>
        </w:tc>
        <w:tc>
          <w:tcPr>
            <w:tcW w:w="2896" w:type="dxa"/>
            <w:tcBorders>
              <w:top w:val="nil"/>
              <w:left w:val="nil"/>
              <w:bottom w:val="nil"/>
              <w:right w:val="nil"/>
            </w:tcBorders>
          </w:tcPr>
          <w:p w:rsidR="00F81196" w:rsidRPr="00AF2B21" w:rsidRDefault="00F81196" w:rsidP="00F81196">
            <w:pPr>
              <w:jc w:val="both"/>
              <w:rPr>
                <w:rFonts w:ascii="Tahoma" w:hAnsi="Tahoma" w:cs="Tahoma"/>
                <w:sz w:val="20"/>
                <w:szCs w:val="20"/>
              </w:rPr>
            </w:pPr>
          </w:p>
        </w:tc>
      </w:tr>
    </w:tbl>
    <w:p w:rsidR="00183656" w:rsidRDefault="00183656" w:rsidP="00183656">
      <w:pPr>
        <w:ind w:left="720"/>
        <w:jc w:val="both"/>
        <w:rPr>
          <w:rFonts w:ascii="Tahoma" w:hAnsi="Tahoma" w:cs="Tahoma"/>
          <w:sz w:val="20"/>
          <w:szCs w:val="20"/>
        </w:rPr>
      </w:pPr>
    </w:p>
    <w:tbl>
      <w:tblPr>
        <w:tblpPr w:leftFromText="180" w:rightFromText="180" w:vertAnchor="text" w:tblpX="14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480"/>
        <w:gridCol w:w="532"/>
        <w:gridCol w:w="532"/>
        <w:gridCol w:w="2896"/>
      </w:tblGrid>
      <w:tr w:rsidR="00183656" w:rsidRPr="00AF2B21" w:rsidTr="00F81196">
        <w:tc>
          <w:tcPr>
            <w:tcW w:w="480"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rPr>
                <w:rFonts w:ascii="Tahoma" w:hAnsi="Tahoma" w:cs="Tahoma"/>
                <w:sz w:val="20"/>
                <w:szCs w:val="20"/>
              </w:rPr>
            </w:pPr>
          </w:p>
        </w:tc>
        <w:tc>
          <w:tcPr>
            <w:tcW w:w="3480"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Uncle/Aunt</w:t>
            </w:r>
            <w:r w:rsidR="00E24601" w:rsidRPr="00AF2B21">
              <w:rPr>
                <w:rFonts w:ascii="Tahoma" w:hAnsi="Tahoma" w:cs="Tahoma"/>
                <w:sz w:val="20"/>
                <w:szCs w:val="20"/>
              </w:rPr>
              <w:t>*</w:t>
            </w: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2896" w:type="dxa"/>
            <w:tcBorders>
              <w:top w:val="nil"/>
              <w:left w:val="nil"/>
              <w:bottom w:val="nil"/>
              <w:right w:val="nil"/>
            </w:tcBorders>
          </w:tcPr>
          <w:p w:rsidR="00183656" w:rsidRPr="00AF2B21" w:rsidRDefault="00183656" w:rsidP="00F81196">
            <w:pPr>
              <w:jc w:val="both"/>
              <w:rPr>
                <w:rFonts w:ascii="Tahoma" w:hAnsi="Tahoma" w:cs="Tahoma"/>
                <w:sz w:val="20"/>
                <w:szCs w:val="20"/>
              </w:rPr>
            </w:pPr>
          </w:p>
        </w:tc>
      </w:tr>
      <w:tr w:rsidR="00183656" w:rsidRPr="00AF2B21" w:rsidTr="00F81196">
        <w:tc>
          <w:tcPr>
            <w:tcW w:w="480" w:type="dxa"/>
            <w:tcBorders>
              <w:top w:val="single" w:sz="4" w:space="0" w:color="auto"/>
              <w:left w:val="nil"/>
              <w:bottom w:val="single" w:sz="4" w:space="0" w:color="auto"/>
              <w:right w:val="nil"/>
            </w:tcBorders>
          </w:tcPr>
          <w:p w:rsidR="00183656" w:rsidRPr="00AF2B21" w:rsidRDefault="00183656" w:rsidP="00F81196">
            <w:pPr>
              <w:jc w:val="both"/>
              <w:rPr>
                <w:rFonts w:ascii="Tahoma" w:hAnsi="Tahoma" w:cs="Tahoma"/>
                <w:sz w:val="20"/>
                <w:szCs w:val="20"/>
              </w:rPr>
            </w:pPr>
          </w:p>
        </w:tc>
        <w:tc>
          <w:tcPr>
            <w:tcW w:w="3480"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2896" w:type="dxa"/>
            <w:tcBorders>
              <w:top w:val="nil"/>
              <w:left w:val="nil"/>
              <w:bottom w:val="nil"/>
              <w:right w:val="nil"/>
            </w:tcBorders>
          </w:tcPr>
          <w:p w:rsidR="00183656" w:rsidRPr="00AF2B21" w:rsidRDefault="00183656" w:rsidP="00F81196">
            <w:pPr>
              <w:jc w:val="both"/>
              <w:rPr>
                <w:rFonts w:ascii="Tahoma" w:hAnsi="Tahoma" w:cs="Tahoma"/>
                <w:sz w:val="20"/>
                <w:szCs w:val="20"/>
              </w:rPr>
            </w:pPr>
          </w:p>
        </w:tc>
      </w:tr>
      <w:tr w:rsidR="00183656" w:rsidRPr="00AF2B21" w:rsidTr="00F81196">
        <w:tc>
          <w:tcPr>
            <w:tcW w:w="480" w:type="dxa"/>
            <w:tcBorders>
              <w:top w:val="single" w:sz="4" w:space="0" w:color="auto"/>
              <w:left w:val="single" w:sz="4" w:space="0" w:color="auto"/>
              <w:bottom w:val="single" w:sz="4" w:space="0" w:color="auto"/>
              <w:right w:val="single" w:sz="4" w:space="0" w:color="auto"/>
            </w:tcBorders>
          </w:tcPr>
          <w:p w:rsidR="00183656" w:rsidRPr="00AF2B21" w:rsidRDefault="00183656" w:rsidP="00F81196">
            <w:pPr>
              <w:jc w:val="both"/>
              <w:rPr>
                <w:rFonts w:ascii="Tahoma" w:hAnsi="Tahoma" w:cs="Tahoma"/>
                <w:sz w:val="20"/>
                <w:szCs w:val="20"/>
              </w:rPr>
            </w:pPr>
          </w:p>
        </w:tc>
        <w:tc>
          <w:tcPr>
            <w:tcW w:w="3480" w:type="dxa"/>
            <w:tcBorders>
              <w:top w:val="nil"/>
              <w:left w:val="single" w:sz="4" w:space="0" w:color="auto"/>
              <w:bottom w:val="nil"/>
              <w:right w:val="nil"/>
            </w:tcBorders>
          </w:tcPr>
          <w:p w:rsidR="00183656" w:rsidRPr="00AF2B21" w:rsidRDefault="00183656" w:rsidP="00F81196">
            <w:pPr>
              <w:jc w:val="both"/>
              <w:rPr>
                <w:rFonts w:ascii="Tahoma" w:hAnsi="Tahoma" w:cs="Tahoma"/>
                <w:sz w:val="20"/>
                <w:szCs w:val="20"/>
              </w:rPr>
            </w:pPr>
            <w:r w:rsidRPr="00AF2B21">
              <w:rPr>
                <w:rFonts w:ascii="Tahoma" w:hAnsi="Tahoma" w:cs="Tahoma"/>
                <w:sz w:val="20"/>
                <w:szCs w:val="20"/>
              </w:rPr>
              <w:t>Nephew/Niece</w:t>
            </w:r>
            <w:r w:rsidR="00E24601" w:rsidRPr="00AF2B21">
              <w:rPr>
                <w:rFonts w:ascii="Tahoma" w:hAnsi="Tahoma" w:cs="Tahoma"/>
                <w:sz w:val="20"/>
                <w:szCs w:val="20"/>
              </w:rPr>
              <w:t>*</w:t>
            </w: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532" w:type="dxa"/>
            <w:tcBorders>
              <w:top w:val="nil"/>
              <w:left w:val="nil"/>
              <w:bottom w:val="nil"/>
              <w:right w:val="nil"/>
            </w:tcBorders>
          </w:tcPr>
          <w:p w:rsidR="00183656" w:rsidRPr="00AF2B21" w:rsidRDefault="00183656" w:rsidP="00F81196">
            <w:pPr>
              <w:jc w:val="both"/>
              <w:rPr>
                <w:rFonts w:ascii="Tahoma" w:hAnsi="Tahoma" w:cs="Tahoma"/>
                <w:sz w:val="20"/>
                <w:szCs w:val="20"/>
              </w:rPr>
            </w:pPr>
          </w:p>
        </w:tc>
        <w:tc>
          <w:tcPr>
            <w:tcW w:w="2896" w:type="dxa"/>
            <w:tcBorders>
              <w:top w:val="nil"/>
              <w:left w:val="nil"/>
              <w:bottom w:val="nil"/>
              <w:right w:val="nil"/>
            </w:tcBorders>
          </w:tcPr>
          <w:p w:rsidR="00183656" w:rsidRPr="00AF2B21" w:rsidRDefault="00183656" w:rsidP="00F81196">
            <w:pPr>
              <w:jc w:val="both"/>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F81196" w:rsidRDefault="00F81196" w:rsidP="00183656">
      <w:pPr>
        <w:ind w:left="720"/>
        <w:jc w:val="both"/>
        <w:rPr>
          <w:rFonts w:ascii="Tahoma" w:hAnsi="Tahoma" w:cs="Tahoma"/>
          <w:sz w:val="20"/>
          <w:szCs w:val="20"/>
        </w:rPr>
      </w:pPr>
    </w:p>
    <w:p w:rsidR="00F81196" w:rsidRDefault="00F81196" w:rsidP="00183656">
      <w:pPr>
        <w:ind w:left="720"/>
        <w:jc w:val="both"/>
        <w:rPr>
          <w:rFonts w:ascii="Tahoma" w:hAnsi="Tahoma" w:cs="Tahoma"/>
          <w:sz w:val="20"/>
          <w:szCs w:val="20"/>
        </w:rPr>
      </w:pPr>
    </w:p>
    <w:p w:rsidR="00F81196" w:rsidRDefault="00F81196" w:rsidP="00183656">
      <w:pPr>
        <w:ind w:left="720"/>
        <w:jc w:val="both"/>
        <w:rPr>
          <w:rFonts w:ascii="Tahoma" w:hAnsi="Tahoma" w:cs="Tahoma"/>
          <w:sz w:val="20"/>
          <w:szCs w:val="20"/>
        </w:rPr>
      </w:pPr>
      <w:r>
        <w:rPr>
          <w:rFonts w:ascii="Tahoma" w:hAnsi="Tahoma" w:cs="Tahoma"/>
          <w:sz w:val="20"/>
          <w:szCs w:val="20"/>
        </w:rPr>
        <w:t>.</w:t>
      </w: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F81196" w:rsidRDefault="00F81196" w:rsidP="00F81196">
      <w:pPr>
        <w:jc w:val="both"/>
        <w:rPr>
          <w:rFonts w:ascii="Tahoma" w:hAnsi="Tahoma" w:cs="Tahoma"/>
          <w:sz w:val="20"/>
          <w:szCs w:val="20"/>
          <w:u w:val="single"/>
        </w:rPr>
      </w:pPr>
    </w:p>
    <w:p w:rsidR="00183656" w:rsidRDefault="00F81196" w:rsidP="00F81196">
      <w:pPr>
        <w:jc w:val="both"/>
        <w:rPr>
          <w:rFonts w:ascii="Tahoma" w:hAnsi="Tahoma" w:cs="Tahoma"/>
          <w:sz w:val="20"/>
          <w:szCs w:val="20"/>
        </w:rPr>
      </w:pPr>
      <w:r w:rsidRPr="00F81196">
        <w:rPr>
          <w:rFonts w:ascii="Tahoma" w:hAnsi="Tahoma" w:cs="Tahoma"/>
          <w:sz w:val="20"/>
          <w:szCs w:val="20"/>
        </w:rPr>
        <w:t xml:space="preserve">                   </w:t>
      </w:r>
      <w:r w:rsidR="00183656">
        <w:rPr>
          <w:rFonts w:ascii="Tahoma" w:hAnsi="Tahoma" w:cs="Tahoma"/>
          <w:sz w:val="20"/>
          <w:szCs w:val="20"/>
          <w:u w:val="single"/>
        </w:rPr>
        <w:t>Domestic Partner and His/Her Relatives</w:t>
      </w:r>
    </w:p>
    <w:p w:rsidR="00183656" w:rsidRDefault="00183656" w:rsidP="00183656">
      <w:pPr>
        <w:jc w:val="both"/>
        <w:rPr>
          <w:rFonts w:ascii="Tahoma" w:hAnsi="Tahoma" w:cs="Tahoma"/>
          <w:sz w:val="20"/>
          <w:szCs w:val="20"/>
        </w:rPr>
      </w:pPr>
    </w:p>
    <w:tbl>
      <w:tblPr>
        <w:tblW w:w="0" w:type="auto"/>
        <w:tblInd w:w="1271" w:type="dxa"/>
        <w:tblLook w:val="01E0" w:firstRow="1" w:lastRow="1" w:firstColumn="1" w:lastColumn="1" w:noHBand="0" w:noVBand="0"/>
      </w:tblPr>
      <w:tblGrid>
        <w:gridCol w:w="593"/>
        <w:gridCol w:w="240"/>
        <w:gridCol w:w="6976"/>
      </w:tblGrid>
      <w:tr w:rsidR="00183656" w:rsidRPr="00AF2B21" w:rsidTr="00F81196">
        <w:tc>
          <w:tcPr>
            <w:tcW w:w="593"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40" w:type="dxa"/>
            <w:tcBorders>
              <w:left w:val="single" w:sz="4" w:space="0" w:color="auto"/>
            </w:tcBorders>
          </w:tcPr>
          <w:p w:rsidR="00183656" w:rsidRPr="00AF2B21" w:rsidRDefault="00183656" w:rsidP="00AF2B21">
            <w:pPr>
              <w:jc w:val="both"/>
              <w:rPr>
                <w:rFonts w:ascii="Tahoma" w:hAnsi="Tahoma" w:cs="Tahoma"/>
                <w:sz w:val="20"/>
                <w:szCs w:val="20"/>
              </w:rPr>
            </w:pPr>
          </w:p>
        </w:tc>
        <w:tc>
          <w:tcPr>
            <w:tcW w:w="6976" w:type="dxa"/>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Domestic Partner</w:t>
            </w:r>
          </w:p>
        </w:tc>
      </w:tr>
      <w:tr w:rsidR="00183656" w:rsidRPr="00AF2B21" w:rsidTr="00F81196">
        <w:tc>
          <w:tcPr>
            <w:tcW w:w="593" w:type="dxa"/>
            <w:tcBorders>
              <w:top w:val="single" w:sz="4" w:space="0" w:color="auto"/>
              <w:bottom w:val="single" w:sz="4" w:space="0" w:color="auto"/>
            </w:tcBorders>
          </w:tcPr>
          <w:p w:rsidR="00183656" w:rsidRPr="00AF2B21" w:rsidRDefault="00183656" w:rsidP="00AF2B21">
            <w:pPr>
              <w:jc w:val="both"/>
              <w:rPr>
                <w:rFonts w:ascii="Tahoma" w:hAnsi="Tahoma" w:cs="Tahoma"/>
                <w:sz w:val="20"/>
                <w:szCs w:val="20"/>
              </w:rPr>
            </w:pPr>
          </w:p>
        </w:tc>
        <w:tc>
          <w:tcPr>
            <w:tcW w:w="240" w:type="dxa"/>
            <w:tcBorders>
              <w:left w:val="nil"/>
            </w:tcBorders>
          </w:tcPr>
          <w:p w:rsidR="00183656" w:rsidRPr="00AF2B21" w:rsidRDefault="00183656" w:rsidP="00AF2B21">
            <w:pPr>
              <w:jc w:val="both"/>
              <w:rPr>
                <w:rFonts w:ascii="Tahoma" w:hAnsi="Tahoma" w:cs="Tahoma"/>
                <w:sz w:val="20"/>
                <w:szCs w:val="20"/>
              </w:rPr>
            </w:pPr>
          </w:p>
        </w:tc>
        <w:tc>
          <w:tcPr>
            <w:tcW w:w="6976" w:type="dxa"/>
          </w:tcPr>
          <w:p w:rsidR="00183656" w:rsidRPr="00AF2B21" w:rsidRDefault="00183656" w:rsidP="00AF2B21">
            <w:pPr>
              <w:jc w:val="both"/>
              <w:rPr>
                <w:rFonts w:ascii="Tahoma" w:hAnsi="Tahoma" w:cs="Tahoma"/>
                <w:sz w:val="20"/>
                <w:szCs w:val="20"/>
              </w:rPr>
            </w:pPr>
          </w:p>
        </w:tc>
      </w:tr>
      <w:tr w:rsidR="00183656" w:rsidRPr="00AF2B21" w:rsidTr="00F81196">
        <w:tc>
          <w:tcPr>
            <w:tcW w:w="593"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40" w:type="dxa"/>
            <w:tcBorders>
              <w:left w:val="single" w:sz="4" w:space="0" w:color="auto"/>
            </w:tcBorders>
          </w:tcPr>
          <w:p w:rsidR="00183656" w:rsidRPr="00AF2B21" w:rsidRDefault="00183656" w:rsidP="00AF2B21">
            <w:pPr>
              <w:jc w:val="both"/>
              <w:rPr>
                <w:rFonts w:ascii="Tahoma" w:hAnsi="Tahoma" w:cs="Tahoma"/>
                <w:sz w:val="20"/>
                <w:szCs w:val="20"/>
              </w:rPr>
            </w:pPr>
          </w:p>
        </w:tc>
        <w:tc>
          <w:tcPr>
            <w:tcW w:w="6976" w:type="dxa"/>
          </w:tcPr>
          <w:p w:rsidR="00183656" w:rsidRPr="00AF2B21" w:rsidRDefault="00183656" w:rsidP="00994774">
            <w:pPr>
              <w:rPr>
                <w:rFonts w:ascii="Tahoma" w:hAnsi="Tahoma" w:cs="Tahoma"/>
                <w:sz w:val="20"/>
                <w:szCs w:val="20"/>
              </w:rPr>
            </w:pPr>
            <w:r w:rsidRPr="00AF2B21">
              <w:rPr>
                <w:rFonts w:ascii="Tahoma" w:hAnsi="Tahoma" w:cs="Tahoma"/>
                <w:sz w:val="20"/>
                <w:szCs w:val="20"/>
              </w:rPr>
              <w:t xml:space="preserve">Domestic Partner’s Relatives up to the third degree of consanguinity, </w:t>
            </w:r>
          </w:p>
        </w:tc>
      </w:tr>
      <w:tr w:rsidR="00183656" w:rsidRPr="00AF2B21" w:rsidTr="00F81196">
        <w:tc>
          <w:tcPr>
            <w:tcW w:w="593" w:type="dxa"/>
            <w:tcBorders>
              <w:top w:val="single" w:sz="4" w:space="0" w:color="auto"/>
            </w:tcBorders>
          </w:tcPr>
          <w:p w:rsidR="00183656" w:rsidRPr="00AF2B21" w:rsidRDefault="00183656" w:rsidP="00AF2B21">
            <w:pPr>
              <w:jc w:val="both"/>
              <w:rPr>
                <w:rFonts w:ascii="Tahoma" w:hAnsi="Tahoma" w:cs="Tahoma"/>
                <w:sz w:val="20"/>
                <w:szCs w:val="20"/>
              </w:rPr>
            </w:pPr>
          </w:p>
        </w:tc>
        <w:tc>
          <w:tcPr>
            <w:tcW w:w="240" w:type="dxa"/>
            <w:tcBorders>
              <w:left w:val="nil"/>
            </w:tcBorders>
          </w:tcPr>
          <w:p w:rsidR="00183656" w:rsidRPr="00AF2B21" w:rsidRDefault="00183656" w:rsidP="00AF2B21">
            <w:pPr>
              <w:jc w:val="both"/>
              <w:rPr>
                <w:rFonts w:ascii="Tahoma" w:hAnsi="Tahoma" w:cs="Tahoma"/>
                <w:sz w:val="20"/>
                <w:szCs w:val="20"/>
              </w:rPr>
            </w:pPr>
          </w:p>
        </w:tc>
        <w:tc>
          <w:tcPr>
            <w:tcW w:w="6976" w:type="dxa"/>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Affinity or legal adoption (please refer to list of Relatives in B 1 above)</w:t>
            </w:r>
          </w:p>
        </w:tc>
      </w:tr>
      <w:tr w:rsidR="00183656" w:rsidRPr="00AF2B21" w:rsidTr="00F81196">
        <w:tc>
          <w:tcPr>
            <w:tcW w:w="593" w:type="dxa"/>
          </w:tcPr>
          <w:p w:rsidR="00183656" w:rsidRPr="00AF2B21" w:rsidRDefault="00183656" w:rsidP="00AF2B21">
            <w:pPr>
              <w:jc w:val="both"/>
              <w:rPr>
                <w:rFonts w:ascii="Tahoma" w:hAnsi="Tahoma" w:cs="Tahoma"/>
                <w:sz w:val="20"/>
                <w:szCs w:val="20"/>
              </w:rPr>
            </w:pPr>
          </w:p>
        </w:tc>
        <w:tc>
          <w:tcPr>
            <w:tcW w:w="240" w:type="dxa"/>
            <w:tcBorders>
              <w:left w:val="nil"/>
            </w:tcBorders>
          </w:tcPr>
          <w:p w:rsidR="00183656" w:rsidRPr="00AF2B21" w:rsidRDefault="00183656" w:rsidP="00AF2B21">
            <w:pPr>
              <w:jc w:val="both"/>
              <w:rPr>
                <w:rFonts w:ascii="Tahoma" w:hAnsi="Tahoma" w:cs="Tahoma"/>
                <w:sz w:val="20"/>
                <w:szCs w:val="20"/>
              </w:rPr>
            </w:pPr>
          </w:p>
        </w:tc>
        <w:tc>
          <w:tcPr>
            <w:tcW w:w="6976" w:type="dxa"/>
          </w:tcPr>
          <w:p w:rsidR="00183656" w:rsidRPr="00AF2B21" w:rsidRDefault="00183656" w:rsidP="00AF2B21">
            <w:pPr>
              <w:jc w:val="both"/>
              <w:rPr>
                <w:rFonts w:ascii="Tahoma" w:hAnsi="Tahoma" w:cs="Tahoma"/>
                <w:sz w:val="20"/>
                <w:szCs w:val="20"/>
              </w:rPr>
            </w:pPr>
          </w:p>
        </w:tc>
      </w:tr>
    </w:tbl>
    <w:p w:rsidR="00A6537A" w:rsidRDefault="00A6537A" w:rsidP="00A6537A">
      <w:pPr>
        <w:ind w:left="720"/>
        <w:jc w:val="both"/>
        <w:rPr>
          <w:rFonts w:ascii="Tahoma" w:hAnsi="Tahoma" w:cs="Tahoma"/>
          <w:sz w:val="20"/>
          <w:szCs w:val="20"/>
        </w:rPr>
      </w:pPr>
    </w:p>
    <w:p w:rsidR="00F81196" w:rsidRDefault="00F81196" w:rsidP="00F81196">
      <w:pPr>
        <w:ind w:left="1440"/>
        <w:jc w:val="both"/>
        <w:rPr>
          <w:rFonts w:ascii="Tahoma" w:hAnsi="Tahoma" w:cs="Tahoma"/>
          <w:sz w:val="20"/>
          <w:szCs w:val="20"/>
        </w:rPr>
      </w:pPr>
    </w:p>
    <w:p w:rsidR="00F81196" w:rsidRDefault="00F81196" w:rsidP="00F81196">
      <w:pPr>
        <w:ind w:left="1440"/>
        <w:jc w:val="both"/>
        <w:rPr>
          <w:rFonts w:ascii="Tahoma" w:hAnsi="Tahoma" w:cs="Tahoma"/>
          <w:sz w:val="20"/>
          <w:szCs w:val="20"/>
        </w:rPr>
      </w:pPr>
      <w:bookmarkStart w:id="1" w:name="_GoBack"/>
      <w:bookmarkEnd w:id="1"/>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I am and/or my Relative is a director, officer</w:t>
      </w:r>
      <w:r w:rsidR="00E24601">
        <w:rPr>
          <w:rFonts w:ascii="Tahoma" w:hAnsi="Tahoma" w:cs="Tahoma"/>
          <w:sz w:val="20"/>
          <w:szCs w:val="20"/>
        </w:rPr>
        <w:t>*</w:t>
      </w:r>
      <w:r>
        <w:rPr>
          <w:rFonts w:ascii="Tahoma" w:hAnsi="Tahoma" w:cs="Tahoma"/>
          <w:sz w:val="20"/>
          <w:szCs w:val="20"/>
        </w:rPr>
        <w:t xml:space="preserve"> or executive</w:t>
      </w:r>
      <w:r w:rsidR="00E24601">
        <w:rPr>
          <w:rFonts w:ascii="Tahoma" w:hAnsi="Tahoma" w:cs="Tahoma"/>
          <w:sz w:val="20"/>
          <w:szCs w:val="20"/>
        </w:rPr>
        <w:t>*</w:t>
      </w:r>
      <w:r>
        <w:rPr>
          <w:rFonts w:ascii="Tahoma" w:hAnsi="Tahoma" w:cs="Tahoma"/>
          <w:sz w:val="20"/>
          <w:szCs w:val="20"/>
        </w:rPr>
        <w:t xml:space="preserve"> of the Contractor.</w:t>
      </w:r>
      <w:r w:rsidR="002F014E">
        <w:rPr>
          <w:rFonts w:ascii="Tahoma" w:hAnsi="Tahoma" w:cs="Tahoma"/>
          <w:sz w:val="20"/>
          <w:szCs w:val="20"/>
        </w:rPr>
        <w:t xml:space="preserve">  (</w:t>
      </w:r>
      <w:r w:rsidR="002F014E">
        <w:rPr>
          <w:rFonts w:ascii="Tahoma" w:hAnsi="Tahoma" w:cs="Tahoma"/>
          <w:i/>
          <w:sz w:val="20"/>
          <w:szCs w:val="20"/>
        </w:rPr>
        <w:t xml:space="preserve">Note: </w:t>
      </w:r>
      <w:r w:rsidR="002F014E">
        <w:rPr>
          <w:rFonts w:ascii="Tahoma" w:hAnsi="Tahoma" w:cs="Tahoma"/>
          <w:sz w:val="20"/>
          <w:szCs w:val="20"/>
        </w:rPr>
        <w:t xml:space="preserve"> If you are or your Relative is a general partner of a partnership, please provide relevant information in </w:t>
      </w:r>
      <w:r w:rsidR="00541937">
        <w:rPr>
          <w:rFonts w:ascii="Tahoma" w:hAnsi="Tahoma" w:cs="Tahoma"/>
          <w:sz w:val="20"/>
          <w:szCs w:val="20"/>
        </w:rPr>
        <w:t xml:space="preserve">B.5 below) </w:t>
      </w:r>
    </w:p>
    <w:p w:rsidR="00183656" w:rsidRDefault="00183656" w:rsidP="00183656">
      <w:pPr>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E24601" w:rsidRPr="00AF2B21" w:rsidTr="00AF2B21">
        <w:tc>
          <w:tcPr>
            <w:tcW w:w="600" w:type="dxa"/>
            <w:tcBorders>
              <w:top w:val="single" w:sz="4" w:space="0" w:color="auto"/>
              <w:left w:val="single" w:sz="4" w:space="0" w:color="auto"/>
              <w:bottom w:val="single" w:sz="4" w:space="0" w:color="auto"/>
              <w:right w:val="single" w:sz="4" w:space="0" w:color="auto"/>
            </w:tcBorders>
          </w:tcPr>
          <w:p w:rsidR="00E24601" w:rsidRPr="00AF2B21" w:rsidRDefault="00E24601" w:rsidP="00AF2B21">
            <w:pPr>
              <w:jc w:val="both"/>
              <w:rPr>
                <w:rFonts w:ascii="Tahoma" w:hAnsi="Tahoma" w:cs="Tahoma"/>
                <w:sz w:val="20"/>
                <w:szCs w:val="20"/>
              </w:rPr>
            </w:pPr>
          </w:p>
        </w:tc>
        <w:tc>
          <w:tcPr>
            <w:tcW w:w="1884" w:type="dxa"/>
            <w:tcBorders>
              <w:left w:val="single" w:sz="4" w:space="0" w:color="auto"/>
              <w:righ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E24601" w:rsidRPr="00AF2B21" w:rsidRDefault="00E24601" w:rsidP="00AF2B21">
            <w:pPr>
              <w:jc w:val="both"/>
              <w:rPr>
                <w:rFonts w:ascii="Tahoma" w:hAnsi="Tahoma" w:cs="Tahoma"/>
                <w:sz w:val="20"/>
                <w:szCs w:val="20"/>
              </w:rPr>
            </w:pPr>
          </w:p>
        </w:tc>
        <w:tc>
          <w:tcPr>
            <w:tcW w:w="2264" w:type="dxa"/>
            <w:tcBorders>
              <w:lef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E24601" w:rsidRPr="00AF2B21" w:rsidRDefault="00E24601" w:rsidP="00AF2B21">
            <w:pPr>
              <w:jc w:val="both"/>
              <w:rPr>
                <w:rFonts w:ascii="Tahoma" w:hAnsi="Tahoma" w:cs="Tahoma"/>
                <w:sz w:val="20"/>
                <w:szCs w:val="20"/>
              </w:rPr>
            </w:pPr>
          </w:p>
        </w:tc>
        <w:tc>
          <w:tcPr>
            <w:tcW w:w="1424" w:type="dxa"/>
            <w:tcBorders>
              <w:left w:val="single" w:sz="4" w:space="0" w:color="auto"/>
            </w:tcBorders>
          </w:tcPr>
          <w:p w:rsidR="00E24601" w:rsidRPr="00AF2B21" w:rsidRDefault="00E24601"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000"/>
        <w:gridCol w:w="5040"/>
      </w:tblGrid>
      <w:tr w:rsidR="00183656" w:rsidRPr="00AF2B21" w:rsidTr="00AF2B21">
        <w:tc>
          <w:tcPr>
            <w:tcW w:w="300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Name of Relative/Relationship:</w:t>
            </w:r>
          </w:p>
        </w:tc>
        <w:tc>
          <w:tcPr>
            <w:tcW w:w="5040" w:type="dxa"/>
            <w:tcBorders>
              <w:bottom w:val="single" w:sz="4" w:space="0" w:color="auto"/>
            </w:tcBorders>
          </w:tcPr>
          <w:p w:rsidR="00183656" w:rsidRPr="00AF2B21" w:rsidRDefault="00183656" w:rsidP="00AF2B21">
            <w:pPr>
              <w:jc w:val="center"/>
              <w:rPr>
                <w:rFonts w:ascii="Tahoma" w:hAnsi="Tahoma" w:cs="Tahoma"/>
                <w:sz w:val="20"/>
                <w:szCs w:val="20"/>
              </w:rPr>
            </w:pPr>
          </w:p>
        </w:tc>
      </w:tr>
    </w:tbl>
    <w:p w:rsidR="00183656" w:rsidRDefault="00183656" w:rsidP="00183656">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360"/>
        <w:gridCol w:w="240"/>
        <w:gridCol w:w="2040"/>
        <w:gridCol w:w="240"/>
        <w:gridCol w:w="2160"/>
      </w:tblGrid>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04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Undersigned</w:t>
            </w:r>
          </w:p>
        </w:tc>
        <w:tc>
          <w:tcPr>
            <w:tcW w:w="240" w:type="dxa"/>
          </w:tcPr>
          <w:p w:rsidR="00183656" w:rsidRPr="00AF2B21" w:rsidRDefault="00183656" w:rsidP="00AF2B21">
            <w:pPr>
              <w:jc w:val="both"/>
              <w:rPr>
                <w:rFonts w:ascii="Tahoma" w:hAnsi="Tahoma" w:cs="Tahoma"/>
                <w:sz w:val="20"/>
                <w:szCs w:val="20"/>
              </w:rPr>
            </w:pPr>
          </w:p>
        </w:tc>
        <w:tc>
          <w:tcPr>
            <w:tcW w:w="216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Relative</w:t>
            </w:r>
          </w:p>
        </w:tc>
      </w:tr>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Position in Contractor’s Firm:</w:t>
            </w: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r w:rsidR="00183656" w:rsidRPr="00AF2B21" w:rsidTr="00AF2B21">
        <w:tc>
          <w:tcPr>
            <w:tcW w:w="3360" w:type="dxa"/>
          </w:tcPr>
          <w:p w:rsidR="00183656" w:rsidRPr="00AF2B21" w:rsidRDefault="00183656" w:rsidP="00AF2B21">
            <w:pPr>
              <w:ind w:right="-8868"/>
              <w:jc w:val="both"/>
              <w:rPr>
                <w:rFonts w:ascii="Tahoma" w:hAnsi="Tahoma" w:cs="Tahoma"/>
                <w:sz w:val="16"/>
                <w:szCs w:val="16"/>
              </w:rPr>
            </w:pPr>
          </w:p>
        </w:tc>
        <w:tc>
          <w:tcPr>
            <w:tcW w:w="240" w:type="dxa"/>
          </w:tcPr>
          <w:p w:rsidR="00183656" w:rsidRPr="00AF2B21" w:rsidRDefault="00183656" w:rsidP="00AF2B21">
            <w:pPr>
              <w:jc w:val="both"/>
              <w:rPr>
                <w:rFonts w:ascii="Tahoma" w:hAnsi="Tahoma" w:cs="Tahoma"/>
                <w:sz w:val="16"/>
                <w:szCs w:val="16"/>
              </w:rPr>
            </w:pPr>
          </w:p>
        </w:tc>
        <w:tc>
          <w:tcPr>
            <w:tcW w:w="2040" w:type="dxa"/>
            <w:tcBorders>
              <w:top w:val="single" w:sz="4" w:space="0" w:color="auto"/>
            </w:tcBorders>
          </w:tcPr>
          <w:p w:rsidR="00183656" w:rsidRPr="00AF2B21" w:rsidRDefault="00183656" w:rsidP="00AF2B21">
            <w:pPr>
              <w:jc w:val="center"/>
              <w:rPr>
                <w:rFonts w:ascii="Tahoma" w:hAnsi="Tahoma" w:cs="Tahoma"/>
                <w:sz w:val="16"/>
                <w:szCs w:val="16"/>
              </w:rPr>
            </w:pPr>
          </w:p>
        </w:tc>
        <w:tc>
          <w:tcPr>
            <w:tcW w:w="240" w:type="dxa"/>
          </w:tcPr>
          <w:p w:rsidR="00183656" w:rsidRPr="00AF2B21" w:rsidRDefault="00183656" w:rsidP="00AF2B21">
            <w:pPr>
              <w:jc w:val="both"/>
              <w:rPr>
                <w:rFonts w:ascii="Tahoma" w:hAnsi="Tahoma" w:cs="Tahoma"/>
                <w:sz w:val="16"/>
                <w:szCs w:val="16"/>
              </w:rPr>
            </w:pPr>
          </w:p>
        </w:tc>
        <w:tc>
          <w:tcPr>
            <w:tcW w:w="2160" w:type="dxa"/>
            <w:tcBorders>
              <w:top w:val="single" w:sz="4" w:space="0" w:color="auto"/>
            </w:tcBorders>
          </w:tcPr>
          <w:p w:rsidR="00183656" w:rsidRPr="00AF2B21" w:rsidRDefault="00183656" w:rsidP="00AF2B21">
            <w:pPr>
              <w:jc w:val="center"/>
              <w:rPr>
                <w:rFonts w:ascii="Tahoma" w:hAnsi="Tahoma" w:cs="Tahoma"/>
                <w:sz w:val="16"/>
                <w:szCs w:val="16"/>
              </w:rPr>
            </w:pPr>
          </w:p>
        </w:tc>
      </w:tr>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Term of Office or Employment in</w:t>
            </w:r>
          </w:p>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Contractor’s Firm</w:t>
            </w: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bl>
    <w:p w:rsidR="00183656" w:rsidRPr="0058058B" w:rsidRDefault="00183656" w:rsidP="00183656">
      <w:pPr>
        <w:ind w:left="720"/>
        <w:jc w:val="both"/>
        <w:rPr>
          <w:rFonts w:ascii="Tahoma" w:hAnsi="Tahoma" w:cs="Tahoma"/>
          <w:sz w:val="20"/>
          <w:szCs w:val="20"/>
        </w:rPr>
      </w:pPr>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I own and/or my Relative own(s) more than ten percent (10%) of the subscribed capital stock or equity of the Contractor.</w:t>
      </w:r>
    </w:p>
    <w:p w:rsidR="00183656" w:rsidRDefault="00183656"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2F014E" w:rsidRPr="00AF2B21" w:rsidTr="00AF2B21">
        <w:tc>
          <w:tcPr>
            <w:tcW w:w="600" w:type="dxa"/>
            <w:tcBorders>
              <w:top w:val="single" w:sz="4" w:space="0" w:color="auto"/>
              <w:left w:val="single" w:sz="4" w:space="0" w:color="auto"/>
              <w:bottom w:val="single" w:sz="4" w:space="0" w:color="auto"/>
              <w:right w:val="single" w:sz="4" w:space="0" w:color="auto"/>
            </w:tcBorders>
          </w:tcPr>
          <w:p w:rsidR="002F014E" w:rsidRPr="00AF2B21" w:rsidRDefault="002F014E" w:rsidP="00AF2B21">
            <w:pPr>
              <w:jc w:val="both"/>
              <w:rPr>
                <w:rFonts w:ascii="Tahoma" w:hAnsi="Tahoma" w:cs="Tahoma"/>
                <w:sz w:val="20"/>
                <w:szCs w:val="20"/>
              </w:rPr>
            </w:pPr>
          </w:p>
        </w:tc>
        <w:tc>
          <w:tcPr>
            <w:tcW w:w="1884" w:type="dxa"/>
            <w:tcBorders>
              <w:left w:val="single" w:sz="4" w:space="0" w:color="auto"/>
              <w:right w:val="single" w:sz="4" w:space="0" w:color="auto"/>
            </w:tcBorders>
          </w:tcPr>
          <w:p w:rsidR="002F014E" w:rsidRPr="00AF2B21" w:rsidRDefault="002F014E"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2F014E" w:rsidRPr="00AF2B21" w:rsidRDefault="002F014E" w:rsidP="00AF2B21">
            <w:pPr>
              <w:jc w:val="both"/>
              <w:rPr>
                <w:rFonts w:ascii="Tahoma" w:hAnsi="Tahoma" w:cs="Tahoma"/>
                <w:sz w:val="20"/>
                <w:szCs w:val="20"/>
              </w:rPr>
            </w:pPr>
          </w:p>
        </w:tc>
        <w:tc>
          <w:tcPr>
            <w:tcW w:w="2264" w:type="dxa"/>
            <w:tcBorders>
              <w:left w:val="single" w:sz="4" w:space="0" w:color="auto"/>
            </w:tcBorders>
          </w:tcPr>
          <w:p w:rsidR="002F014E" w:rsidRPr="00AF2B21" w:rsidRDefault="002F014E"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2F014E" w:rsidRPr="00AF2B21" w:rsidRDefault="002F014E" w:rsidP="00AF2B21">
            <w:pPr>
              <w:jc w:val="both"/>
              <w:rPr>
                <w:rFonts w:ascii="Tahoma" w:hAnsi="Tahoma" w:cs="Tahoma"/>
                <w:sz w:val="20"/>
                <w:szCs w:val="20"/>
              </w:rPr>
            </w:pPr>
          </w:p>
        </w:tc>
        <w:tc>
          <w:tcPr>
            <w:tcW w:w="1424" w:type="dxa"/>
            <w:tcBorders>
              <w:left w:val="single" w:sz="4" w:space="0" w:color="auto"/>
            </w:tcBorders>
          </w:tcPr>
          <w:p w:rsidR="002F014E" w:rsidRPr="00AF2B21" w:rsidRDefault="002F014E"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120"/>
        <w:gridCol w:w="4920"/>
      </w:tblGrid>
      <w:tr w:rsidR="00183656" w:rsidRPr="00AF2B21" w:rsidTr="00AF2B21">
        <w:tc>
          <w:tcPr>
            <w:tcW w:w="312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Name of Relative/Relationship:</w:t>
            </w:r>
          </w:p>
        </w:tc>
        <w:tc>
          <w:tcPr>
            <w:tcW w:w="4920" w:type="dxa"/>
            <w:tcBorders>
              <w:bottom w:val="single" w:sz="4" w:space="0" w:color="auto"/>
            </w:tcBorders>
          </w:tcPr>
          <w:p w:rsidR="00183656" w:rsidRPr="00AF2B21" w:rsidRDefault="00183656" w:rsidP="00AF2B21">
            <w:pPr>
              <w:jc w:val="center"/>
              <w:rPr>
                <w:rFonts w:ascii="Tahoma" w:hAnsi="Tahoma" w:cs="Tahoma"/>
                <w:sz w:val="20"/>
                <w:szCs w:val="20"/>
              </w:rPr>
            </w:pPr>
          </w:p>
        </w:tc>
      </w:tr>
    </w:tbl>
    <w:p w:rsidR="00183656" w:rsidRPr="001524DF" w:rsidRDefault="00183656" w:rsidP="00183656">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360"/>
        <w:gridCol w:w="240"/>
        <w:gridCol w:w="2040"/>
        <w:gridCol w:w="240"/>
        <w:gridCol w:w="2160"/>
      </w:tblGrid>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04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Undersigned</w:t>
            </w:r>
          </w:p>
        </w:tc>
        <w:tc>
          <w:tcPr>
            <w:tcW w:w="240" w:type="dxa"/>
          </w:tcPr>
          <w:p w:rsidR="00183656" w:rsidRPr="00AF2B21" w:rsidRDefault="00183656" w:rsidP="00AF2B21">
            <w:pPr>
              <w:jc w:val="both"/>
              <w:rPr>
                <w:rFonts w:ascii="Tahoma" w:hAnsi="Tahoma" w:cs="Tahoma"/>
                <w:sz w:val="20"/>
                <w:szCs w:val="20"/>
                <w:u w:val="single"/>
              </w:rPr>
            </w:pPr>
          </w:p>
        </w:tc>
        <w:tc>
          <w:tcPr>
            <w:tcW w:w="216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Relative</w:t>
            </w:r>
          </w:p>
        </w:tc>
      </w:tr>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Class &amp; Number of Shares Owned:</w:t>
            </w: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r w:rsidR="00183656" w:rsidRPr="00AF2B21" w:rsidTr="00AF2B21">
        <w:tc>
          <w:tcPr>
            <w:tcW w:w="3360" w:type="dxa"/>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Percentage of Ownership:</w:t>
            </w: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2F014E" w:rsidRDefault="002F014E" w:rsidP="00183656">
      <w:pPr>
        <w:numPr>
          <w:ilvl w:val="0"/>
          <w:numId w:val="3"/>
        </w:numPr>
        <w:jc w:val="both"/>
        <w:rPr>
          <w:rFonts w:ascii="Tahoma" w:hAnsi="Tahoma" w:cs="Tahoma"/>
          <w:sz w:val="20"/>
          <w:szCs w:val="20"/>
        </w:rPr>
        <w:sectPr w:rsidR="002F014E" w:rsidSect="0062386F">
          <w:headerReference w:type="default" r:id="rId16"/>
          <w:footerReference w:type="default" r:id="rId17"/>
          <w:headerReference w:type="first" r:id="rId18"/>
          <w:footerReference w:type="first" r:id="rId19"/>
          <w:pgSz w:w="12242" w:h="20163" w:code="5"/>
          <w:pgMar w:top="862" w:right="1440" w:bottom="1627" w:left="1440" w:header="720" w:footer="1642" w:gutter="0"/>
          <w:cols w:space="720"/>
          <w:titlePg/>
          <w:docGrid w:linePitch="360"/>
        </w:sectPr>
      </w:pPr>
    </w:p>
    <w:p w:rsidR="002F014E" w:rsidRDefault="002F014E" w:rsidP="002F014E">
      <w:pPr>
        <w:ind w:left="720"/>
        <w:jc w:val="both"/>
        <w:rPr>
          <w:rFonts w:ascii="Tahoma" w:hAnsi="Tahoma" w:cs="Tahoma"/>
          <w:sz w:val="20"/>
          <w:szCs w:val="20"/>
        </w:rPr>
      </w:pPr>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The Contractor is majority owned or controlled by a firm or corporation in which I and/or my Relative own(s), singly or collectively, more than ten percent (10%) of the subscribed capital stock or equity (the “</w:t>
      </w:r>
      <w:r w:rsidRPr="00A208BE">
        <w:rPr>
          <w:rFonts w:ascii="Tahoma" w:hAnsi="Tahoma" w:cs="Tahoma"/>
          <w:b/>
          <w:sz w:val="20"/>
          <w:szCs w:val="20"/>
        </w:rPr>
        <w:t>Controlling Entity</w:t>
      </w:r>
      <w:r>
        <w:rPr>
          <w:rFonts w:ascii="Tahoma" w:hAnsi="Tahoma" w:cs="Tahoma"/>
          <w:sz w:val="20"/>
          <w:szCs w:val="20"/>
        </w:rPr>
        <w:t>”).</w:t>
      </w:r>
    </w:p>
    <w:p w:rsidR="00183656" w:rsidRDefault="00183656"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541937" w:rsidRPr="00AF2B21" w:rsidTr="00AF2B21">
        <w:tc>
          <w:tcPr>
            <w:tcW w:w="600" w:type="dxa"/>
            <w:tcBorders>
              <w:top w:val="single" w:sz="4" w:space="0" w:color="auto"/>
              <w:left w:val="single" w:sz="4" w:space="0" w:color="auto"/>
              <w:bottom w:val="single" w:sz="4" w:space="0" w:color="auto"/>
              <w:right w:val="single" w:sz="4" w:space="0" w:color="auto"/>
            </w:tcBorders>
          </w:tcPr>
          <w:p w:rsidR="00541937" w:rsidRPr="00AF2B21" w:rsidRDefault="00541937" w:rsidP="00AF2B21">
            <w:pPr>
              <w:jc w:val="both"/>
              <w:rPr>
                <w:rFonts w:ascii="Tahoma" w:hAnsi="Tahoma" w:cs="Tahoma"/>
                <w:sz w:val="20"/>
                <w:szCs w:val="20"/>
              </w:rPr>
            </w:pPr>
          </w:p>
        </w:tc>
        <w:tc>
          <w:tcPr>
            <w:tcW w:w="1884" w:type="dxa"/>
            <w:tcBorders>
              <w:left w:val="single" w:sz="4" w:space="0" w:color="auto"/>
              <w:righ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541937" w:rsidRPr="00AF2B21" w:rsidRDefault="00541937" w:rsidP="00AF2B21">
            <w:pPr>
              <w:jc w:val="both"/>
              <w:rPr>
                <w:rFonts w:ascii="Tahoma" w:hAnsi="Tahoma" w:cs="Tahoma"/>
                <w:sz w:val="20"/>
                <w:szCs w:val="20"/>
              </w:rPr>
            </w:pPr>
          </w:p>
        </w:tc>
        <w:tc>
          <w:tcPr>
            <w:tcW w:w="2264" w:type="dxa"/>
            <w:tcBorders>
              <w:lef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541937" w:rsidRPr="00AF2B21" w:rsidRDefault="00541937" w:rsidP="00AF2B21">
            <w:pPr>
              <w:jc w:val="both"/>
              <w:rPr>
                <w:rFonts w:ascii="Tahoma" w:hAnsi="Tahoma" w:cs="Tahoma"/>
                <w:sz w:val="20"/>
                <w:szCs w:val="20"/>
              </w:rPr>
            </w:pPr>
          </w:p>
        </w:tc>
        <w:tc>
          <w:tcPr>
            <w:tcW w:w="1424" w:type="dxa"/>
            <w:tcBorders>
              <w:lef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20"/>
          <w:szCs w:val="20"/>
        </w:rPr>
      </w:pPr>
    </w:p>
    <w:tbl>
      <w:tblPr>
        <w:tblW w:w="8040" w:type="dxa"/>
        <w:tblInd w:w="1428" w:type="dxa"/>
        <w:tblLook w:val="01E0" w:firstRow="1" w:lastRow="1" w:firstColumn="1" w:lastColumn="1" w:noHBand="0" w:noVBand="0"/>
      </w:tblPr>
      <w:tblGrid>
        <w:gridCol w:w="1200"/>
        <w:gridCol w:w="1200"/>
        <w:gridCol w:w="360"/>
        <w:gridCol w:w="360"/>
        <w:gridCol w:w="240"/>
        <w:gridCol w:w="240"/>
        <w:gridCol w:w="2040"/>
        <w:gridCol w:w="240"/>
        <w:gridCol w:w="2160"/>
      </w:tblGrid>
      <w:tr w:rsidR="00183656" w:rsidRPr="00AF2B21" w:rsidTr="00AF2B21">
        <w:tc>
          <w:tcPr>
            <w:tcW w:w="2760" w:type="dxa"/>
            <w:gridSpan w:val="3"/>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Name of Controlling Entity:</w:t>
            </w:r>
          </w:p>
        </w:tc>
        <w:tc>
          <w:tcPr>
            <w:tcW w:w="5280" w:type="dxa"/>
            <w:gridSpan w:val="6"/>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1200" w:type="dxa"/>
          </w:tcPr>
          <w:p w:rsidR="00183656" w:rsidRPr="00AF2B21" w:rsidRDefault="00183656" w:rsidP="00994774">
            <w:pPr>
              <w:rPr>
                <w:rFonts w:ascii="Tahoma" w:hAnsi="Tahoma" w:cs="Tahoma"/>
                <w:sz w:val="20"/>
                <w:szCs w:val="20"/>
              </w:rPr>
            </w:pPr>
            <w:r w:rsidRPr="00AF2B21">
              <w:rPr>
                <w:rFonts w:ascii="Tahoma" w:hAnsi="Tahoma" w:cs="Tahoma"/>
                <w:sz w:val="20"/>
                <w:szCs w:val="20"/>
              </w:rPr>
              <w:t>Address:</w:t>
            </w:r>
          </w:p>
        </w:tc>
        <w:tc>
          <w:tcPr>
            <w:tcW w:w="6840" w:type="dxa"/>
            <w:gridSpan w:val="8"/>
            <w:tcBorders>
              <w:bottom w:val="single" w:sz="4" w:space="0" w:color="auto"/>
            </w:tcBorders>
          </w:tcPr>
          <w:p w:rsidR="00183656" w:rsidRPr="00AF2B21" w:rsidRDefault="00183656" w:rsidP="00AF2B21">
            <w:pPr>
              <w:tabs>
                <w:tab w:val="left" w:pos="2660"/>
              </w:tabs>
              <w:ind w:right="-844"/>
              <w:jc w:val="both"/>
              <w:rPr>
                <w:rFonts w:ascii="Tahoma" w:hAnsi="Tahoma" w:cs="Tahoma"/>
                <w:sz w:val="20"/>
                <w:szCs w:val="20"/>
              </w:rPr>
            </w:pPr>
          </w:p>
        </w:tc>
      </w:tr>
      <w:tr w:rsidR="00183656" w:rsidRPr="00AF2B21" w:rsidTr="00AF2B21">
        <w:tc>
          <w:tcPr>
            <w:tcW w:w="2400" w:type="dxa"/>
            <w:gridSpan w:val="2"/>
          </w:tcPr>
          <w:p w:rsidR="00183656" w:rsidRPr="00AF2B21" w:rsidRDefault="00183656" w:rsidP="00994774">
            <w:pPr>
              <w:rPr>
                <w:rFonts w:ascii="Tahoma" w:hAnsi="Tahoma" w:cs="Tahoma"/>
                <w:sz w:val="20"/>
                <w:szCs w:val="20"/>
              </w:rPr>
            </w:pPr>
            <w:r w:rsidRPr="00AF2B21">
              <w:rPr>
                <w:rFonts w:ascii="Tahoma" w:hAnsi="Tahoma" w:cs="Tahoma"/>
                <w:sz w:val="20"/>
                <w:szCs w:val="20"/>
              </w:rPr>
              <w:t>Description of Business:</w:t>
            </w:r>
          </w:p>
        </w:tc>
        <w:tc>
          <w:tcPr>
            <w:tcW w:w="5640" w:type="dxa"/>
            <w:gridSpan w:val="7"/>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8040" w:type="dxa"/>
            <w:gridSpan w:val="9"/>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120" w:type="dxa"/>
            <w:gridSpan w:val="4"/>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Name of Relative/Relationship:</w:t>
            </w:r>
          </w:p>
        </w:tc>
        <w:tc>
          <w:tcPr>
            <w:tcW w:w="4920" w:type="dxa"/>
            <w:gridSpan w:val="5"/>
            <w:tcBorders>
              <w:bottom w:val="single" w:sz="4" w:space="0" w:color="auto"/>
            </w:tcBorders>
          </w:tcPr>
          <w:p w:rsidR="00183656" w:rsidRPr="00AF2B21" w:rsidRDefault="00183656" w:rsidP="00AF2B21">
            <w:pPr>
              <w:jc w:val="center"/>
              <w:rPr>
                <w:rFonts w:ascii="Tahoma" w:hAnsi="Tahoma" w:cs="Tahoma"/>
                <w:sz w:val="20"/>
                <w:szCs w:val="20"/>
              </w:rPr>
            </w:pPr>
          </w:p>
        </w:tc>
      </w:tr>
      <w:tr w:rsidR="00183656" w:rsidRPr="00AF2B21" w:rsidTr="00AF2B21">
        <w:tc>
          <w:tcPr>
            <w:tcW w:w="3360" w:type="dxa"/>
            <w:gridSpan w:val="5"/>
          </w:tcPr>
          <w:p w:rsidR="00183656" w:rsidRPr="00AF2B21" w:rsidRDefault="00183656" w:rsidP="00AF2B21">
            <w:pPr>
              <w:ind w:right="-8868"/>
              <w:jc w:val="both"/>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04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Undersigned</w:t>
            </w:r>
          </w:p>
        </w:tc>
        <w:tc>
          <w:tcPr>
            <w:tcW w:w="240" w:type="dxa"/>
          </w:tcPr>
          <w:p w:rsidR="00183656" w:rsidRPr="00AF2B21" w:rsidRDefault="00183656" w:rsidP="00AF2B21">
            <w:pPr>
              <w:jc w:val="both"/>
              <w:rPr>
                <w:rFonts w:ascii="Tahoma" w:hAnsi="Tahoma" w:cs="Tahoma"/>
                <w:sz w:val="20"/>
                <w:szCs w:val="20"/>
                <w:u w:val="single"/>
              </w:rPr>
            </w:pPr>
          </w:p>
        </w:tc>
        <w:tc>
          <w:tcPr>
            <w:tcW w:w="2160" w:type="dxa"/>
          </w:tcPr>
          <w:p w:rsidR="00183656" w:rsidRPr="00AF2B21" w:rsidRDefault="00183656" w:rsidP="00AF2B21">
            <w:pPr>
              <w:jc w:val="center"/>
              <w:rPr>
                <w:rFonts w:ascii="Tahoma" w:hAnsi="Tahoma" w:cs="Tahoma"/>
                <w:sz w:val="20"/>
                <w:szCs w:val="20"/>
                <w:u w:val="single"/>
              </w:rPr>
            </w:pPr>
            <w:r w:rsidRPr="00AF2B21">
              <w:rPr>
                <w:rFonts w:ascii="Tahoma" w:hAnsi="Tahoma" w:cs="Tahoma"/>
                <w:sz w:val="20"/>
                <w:szCs w:val="20"/>
                <w:u w:val="single"/>
              </w:rPr>
              <w:t>Relative</w:t>
            </w:r>
          </w:p>
        </w:tc>
      </w:tr>
      <w:tr w:rsidR="00183656" w:rsidRPr="00AF2B21" w:rsidTr="00AF2B21">
        <w:tc>
          <w:tcPr>
            <w:tcW w:w="3360" w:type="dxa"/>
            <w:gridSpan w:val="5"/>
            <w:vMerge w:val="restart"/>
          </w:tcPr>
          <w:p w:rsidR="00183656" w:rsidRPr="00AF2B21" w:rsidRDefault="00183656" w:rsidP="00AF2B21">
            <w:pPr>
              <w:ind w:right="-8868"/>
              <w:rPr>
                <w:rFonts w:ascii="Tahoma" w:hAnsi="Tahoma" w:cs="Tahoma"/>
                <w:sz w:val="20"/>
                <w:szCs w:val="20"/>
              </w:rPr>
            </w:pPr>
            <w:r w:rsidRPr="00AF2B21">
              <w:rPr>
                <w:rFonts w:ascii="Tahoma" w:hAnsi="Tahoma" w:cs="Tahoma"/>
                <w:sz w:val="20"/>
                <w:szCs w:val="20"/>
              </w:rPr>
              <w:t>Class &amp; Number of Shares Owned</w:t>
            </w:r>
          </w:p>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in the Controlling Entity:</w:t>
            </w:r>
          </w:p>
        </w:tc>
        <w:tc>
          <w:tcPr>
            <w:tcW w:w="240" w:type="dxa"/>
          </w:tcPr>
          <w:p w:rsidR="00183656" w:rsidRPr="00AF2B21" w:rsidRDefault="00183656" w:rsidP="00AF2B21">
            <w:pPr>
              <w:jc w:val="both"/>
              <w:rPr>
                <w:rFonts w:ascii="Tahoma" w:hAnsi="Tahoma" w:cs="Tahoma"/>
                <w:sz w:val="20"/>
                <w:szCs w:val="20"/>
              </w:rPr>
            </w:pPr>
          </w:p>
        </w:tc>
        <w:tc>
          <w:tcPr>
            <w:tcW w:w="2040" w:type="dxa"/>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Pr>
          <w:p w:rsidR="00183656" w:rsidRPr="00AF2B21" w:rsidRDefault="00183656" w:rsidP="00AF2B21">
            <w:pPr>
              <w:jc w:val="center"/>
              <w:rPr>
                <w:rFonts w:ascii="Tahoma" w:hAnsi="Tahoma" w:cs="Tahoma"/>
                <w:sz w:val="20"/>
                <w:szCs w:val="20"/>
              </w:rPr>
            </w:pPr>
          </w:p>
        </w:tc>
      </w:tr>
      <w:tr w:rsidR="00183656" w:rsidRPr="00AF2B21" w:rsidTr="00AF2B21">
        <w:tc>
          <w:tcPr>
            <w:tcW w:w="3360" w:type="dxa"/>
            <w:gridSpan w:val="5"/>
            <w:vMerge/>
          </w:tcPr>
          <w:p w:rsidR="00183656" w:rsidRPr="00AF2B21" w:rsidRDefault="00183656" w:rsidP="00AF2B21">
            <w:pPr>
              <w:ind w:right="-8868"/>
              <w:jc w:val="both"/>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r w:rsidR="00183656" w:rsidRPr="00AF2B21" w:rsidTr="00AF2B21">
        <w:tc>
          <w:tcPr>
            <w:tcW w:w="3360" w:type="dxa"/>
            <w:gridSpan w:val="5"/>
          </w:tcPr>
          <w:p w:rsidR="00183656" w:rsidRPr="00AF2B21" w:rsidRDefault="00183656" w:rsidP="00AF2B21">
            <w:pPr>
              <w:ind w:right="-8868"/>
              <w:jc w:val="both"/>
              <w:rPr>
                <w:rFonts w:ascii="Tahoma" w:hAnsi="Tahoma" w:cs="Tahoma"/>
                <w:sz w:val="20"/>
                <w:szCs w:val="20"/>
              </w:rPr>
            </w:pPr>
            <w:r w:rsidRPr="00AF2B21">
              <w:rPr>
                <w:rFonts w:ascii="Tahoma" w:hAnsi="Tahoma" w:cs="Tahoma"/>
                <w:sz w:val="20"/>
                <w:szCs w:val="20"/>
              </w:rPr>
              <w:t>Percentage of Ownership:</w:t>
            </w:r>
          </w:p>
        </w:tc>
        <w:tc>
          <w:tcPr>
            <w:tcW w:w="240" w:type="dxa"/>
          </w:tcPr>
          <w:p w:rsidR="00183656" w:rsidRPr="00AF2B21" w:rsidRDefault="00183656" w:rsidP="00AF2B21">
            <w:pPr>
              <w:jc w:val="both"/>
              <w:rPr>
                <w:rFonts w:ascii="Tahoma" w:hAnsi="Tahoma" w:cs="Tahoma"/>
                <w:sz w:val="20"/>
                <w:szCs w:val="20"/>
              </w:rPr>
            </w:pPr>
          </w:p>
        </w:tc>
        <w:tc>
          <w:tcPr>
            <w:tcW w:w="2040" w:type="dxa"/>
            <w:tcBorders>
              <w:bottom w:val="single" w:sz="4" w:space="0" w:color="auto"/>
            </w:tcBorders>
          </w:tcPr>
          <w:p w:rsidR="00183656" w:rsidRPr="00AF2B21" w:rsidRDefault="00183656" w:rsidP="00AF2B21">
            <w:pPr>
              <w:jc w:val="center"/>
              <w:rPr>
                <w:rFonts w:ascii="Tahoma" w:hAnsi="Tahoma" w:cs="Tahoma"/>
                <w:sz w:val="20"/>
                <w:szCs w:val="20"/>
              </w:rPr>
            </w:pPr>
          </w:p>
        </w:tc>
        <w:tc>
          <w:tcPr>
            <w:tcW w:w="240" w:type="dxa"/>
          </w:tcPr>
          <w:p w:rsidR="00183656" w:rsidRPr="00AF2B21" w:rsidRDefault="00183656" w:rsidP="00AF2B21">
            <w:pPr>
              <w:jc w:val="both"/>
              <w:rPr>
                <w:rFonts w:ascii="Tahoma" w:hAnsi="Tahoma" w:cs="Tahoma"/>
                <w:sz w:val="20"/>
                <w:szCs w:val="20"/>
              </w:rPr>
            </w:pPr>
          </w:p>
        </w:tc>
        <w:tc>
          <w:tcPr>
            <w:tcW w:w="2160" w:type="dxa"/>
            <w:tcBorders>
              <w:bottom w:val="single" w:sz="4" w:space="0" w:color="auto"/>
            </w:tcBorders>
          </w:tcPr>
          <w:p w:rsidR="00183656" w:rsidRPr="00AF2B21" w:rsidRDefault="00183656" w:rsidP="00AF2B21">
            <w:pPr>
              <w:jc w:val="center"/>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The Contractor is a partnership in which I am or my Affiliate is a partner.</w:t>
      </w:r>
    </w:p>
    <w:p w:rsidR="00183656" w:rsidRDefault="00183656"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541937" w:rsidRPr="00AF2B21" w:rsidTr="00AF2B21">
        <w:tc>
          <w:tcPr>
            <w:tcW w:w="600" w:type="dxa"/>
            <w:tcBorders>
              <w:top w:val="single" w:sz="4" w:space="0" w:color="auto"/>
              <w:left w:val="single" w:sz="4" w:space="0" w:color="auto"/>
              <w:bottom w:val="single" w:sz="4" w:space="0" w:color="auto"/>
              <w:right w:val="single" w:sz="4" w:space="0" w:color="auto"/>
            </w:tcBorders>
          </w:tcPr>
          <w:p w:rsidR="00541937" w:rsidRPr="00AF2B21" w:rsidRDefault="00541937" w:rsidP="00AF2B21">
            <w:pPr>
              <w:jc w:val="both"/>
              <w:rPr>
                <w:rFonts w:ascii="Tahoma" w:hAnsi="Tahoma" w:cs="Tahoma"/>
                <w:sz w:val="20"/>
                <w:szCs w:val="20"/>
              </w:rPr>
            </w:pPr>
          </w:p>
        </w:tc>
        <w:tc>
          <w:tcPr>
            <w:tcW w:w="1884" w:type="dxa"/>
            <w:tcBorders>
              <w:left w:val="single" w:sz="4" w:space="0" w:color="auto"/>
              <w:righ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541937" w:rsidRPr="00AF2B21" w:rsidRDefault="00541937" w:rsidP="00AF2B21">
            <w:pPr>
              <w:jc w:val="both"/>
              <w:rPr>
                <w:rFonts w:ascii="Tahoma" w:hAnsi="Tahoma" w:cs="Tahoma"/>
                <w:sz w:val="20"/>
                <w:szCs w:val="20"/>
              </w:rPr>
            </w:pPr>
          </w:p>
        </w:tc>
        <w:tc>
          <w:tcPr>
            <w:tcW w:w="2264" w:type="dxa"/>
            <w:tcBorders>
              <w:lef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541937" w:rsidRPr="00AF2B21" w:rsidRDefault="00541937" w:rsidP="00AF2B21">
            <w:pPr>
              <w:jc w:val="both"/>
              <w:rPr>
                <w:rFonts w:ascii="Tahoma" w:hAnsi="Tahoma" w:cs="Tahoma"/>
                <w:sz w:val="20"/>
                <w:szCs w:val="20"/>
              </w:rPr>
            </w:pPr>
          </w:p>
        </w:tc>
        <w:tc>
          <w:tcPr>
            <w:tcW w:w="1424" w:type="dxa"/>
            <w:tcBorders>
              <w:left w:val="single" w:sz="4" w:space="0" w:color="auto"/>
            </w:tcBorders>
          </w:tcPr>
          <w:p w:rsidR="00541937" w:rsidRPr="00AF2B21" w:rsidRDefault="00541937"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1080"/>
        <w:gridCol w:w="1320"/>
        <w:gridCol w:w="720"/>
        <w:gridCol w:w="240"/>
        <w:gridCol w:w="4800"/>
      </w:tblGrid>
      <w:tr w:rsidR="00183656" w:rsidRPr="00AF2B21" w:rsidTr="00AF2B21">
        <w:tc>
          <w:tcPr>
            <w:tcW w:w="3120" w:type="dxa"/>
            <w:gridSpan w:val="3"/>
          </w:tcPr>
          <w:p w:rsidR="00183656"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Name of Partnership:</w:t>
            </w:r>
            <w:r w:rsidRPr="00AF2B21">
              <w:rPr>
                <w:rFonts w:ascii="Tahoma" w:hAnsi="Tahoma" w:cs="Tahoma"/>
                <w:sz w:val="20"/>
                <w:szCs w:val="20"/>
              </w:rPr>
              <w:tab/>
            </w:r>
          </w:p>
        </w:tc>
        <w:tc>
          <w:tcPr>
            <w:tcW w:w="5040" w:type="dxa"/>
            <w:gridSpan w:val="2"/>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120" w:type="dxa"/>
            <w:gridSpan w:val="3"/>
          </w:tcPr>
          <w:p w:rsidR="00183656" w:rsidRPr="00AF2B21" w:rsidRDefault="00183656" w:rsidP="00994774">
            <w:pPr>
              <w:rPr>
                <w:rFonts w:ascii="Tahoma" w:hAnsi="Tahoma" w:cs="Tahoma"/>
                <w:sz w:val="20"/>
                <w:szCs w:val="20"/>
              </w:rPr>
            </w:pPr>
            <w:r w:rsidRPr="00AF2B21">
              <w:rPr>
                <w:rFonts w:ascii="Tahoma" w:hAnsi="Tahoma" w:cs="Tahoma"/>
                <w:sz w:val="20"/>
                <w:szCs w:val="20"/>
              </w:rPr>
              <w:t>Type/Purpose of Partnership:</w:t>
            </w:r>
          </w:p>
        </w:tc>
        <w:tc>
          <w:tcPr>
            <w:tcW w:w="5040" w:type="dxa"/>
            <w:gridSpan w:val="2"/>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1080" w:type="dxa"/>
          </w:tcPr>
          <w:p w:rsidR="00183656" w:rsidRPr="00AF2B21" w:rsidRDefault="00183656" w:rsidP="00994774">
            <w:pPr>
              <w:rPr>
                <w:rFonts w:ascii="Tahoma" w:hAnsi="Tahoma" w:cs="Tahoma"/>
                <w:sz w:val="20"/>
                <w:szCs w:val="20"/>
              </w:rPr>
            </w:pPr>
            <w:r w:rsidRPr="00AF2B21">
              <w:rPr>
                <w:rFonts w:ascii="Tahoma" w:hAnsi="Tahoma" w:cs="Tahoma"/>
                <w:sz w:val="20"/>
                <w:szCs w:val="20"/>
              </w:rPr>
              <w:t>Address:</w:t>
            </w:r>
          </w:p>
        </w:tc>
        <w:tc>
          <w:tcPr>
            <w:tcW w:w="7080" w:type="dxa"/>
            <w:gridSpan w:val="4"/>
            <w:tcBorders>
              <w:bottom w:val="single" w:sz="4" w:space="0" w:color="auto"/>
            </w:tcBorders>
          </w:tcPr>
          <w:p w:rsidR="00183656" w:rsidRPr="00AF2B21" w:rsidRDefault="00183656" w:rsidP="00AF2B21">
            <w:pPr>
              <w:tabs>
                <w:tab w:val="left" w:pos="2660"/>
              </w:tabs>
              <w:ind w:right="-844"/>
              <w:jc w:val="both"/>
              <w:rPr>
                <w:rFonts w:ascii="Tahoma" w:hAnsi="Tahoma" w:cs="Tahoma"/>
                <w:sz w:val="20"/>
                <w:szCs w:val="20"/>
              </w:rPr>
            </w:pPr>
          </w:p>
        </w:tc>
      </w:tr>
      <w:tr w:rsidR="00183656" w:rsidRPr="00AF2B21" w:rsidTr="00AF2B21">
        <w:tc>
          <w:tcPr>
            <w:tcW w:w="3360" w:type="dxa"/>
            <w:gridSpan w:val="4"/>
          </w:tcPr>
          <w:p w:rsidR="00183656" w:rsidRPr="00AF2B21" w:rsidRDefault="00183656" w:rsidP="00994774">
            <w:pPr>
              <w:rPr>
                <w:rFonts w:ascii="Tahoma" w:hAnsi="Tahoma" w:cs="Tahoma"/>
                <w:sz w:val="20"/>
                <w:szCs w:val="20"/>
              </w:rPr>
            </w:pPr>
            <w:r w:rsidRPr="00AF2B21">
              <w:rPr>
                <w:rFonts w:ascii="Tahoma" w:hAnsi="Tahoma" w:cs="Tahoma"/>
                <w:sz w:val="20"/>
                <w:szCs w:val="20"/>
              </w:rPr>
              <w:t>Name of Affiliate who is a Partner:</w:t>
            </w:r>
          </w:p>
        </w:tc>
        <w:tc>
          <w:tcPr>
            <w:tcW w:w="480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2400" w:type="dxa"/>
            <w:gridSpan w:val="2"/>
          </w:tcPr>
          <w:p w:rsidR="00183656" w:rsidRPr="00AF2B21" w:rsidRDefault="00183656" w:rsidP="00994774">
            <w:pPr>
              <w:rPr>
                <w:rFonts w:ascii="Tahoma" w:hAnsi="Tahoma" w:cs="Tahoma"/>
                <w:sz w:val="20"/>
                <w:szCs w:val="20"/>
              </w:rPr>
            </w:pPr>
            <w:r w:rsidRPr="00AF2B21">
              <w:rPr>
                <w:rFonts w:ascii="Tahoma" w:hAnsi="Tahoma" w:cs="Tahoma"/>
                <w:sz w:val="20"/>
                <w:szCs w:val="20"/>
              </w:rPr>
              <w:t>Description of Affiliation:</w:t>
            </w:r>
          </w:p>
        </w:tc>
        <w:tc>
          <w:tcPr>
            <w:tcW w:w="5760" w:type="dxa"/>
            <w:gridSpan w:val="3"/>
            <w:tcBorders>
              <w:bottom w:val="single" w:sz="4" w:space="0" w:color="auto"/>
            </w:tcBorders>
          </w:tcPr>
          <w:p w:rsidR="00183656" w:rsidRPr="00AF2B21" w:rsidRDefault="00183656" w:rsidP="00AF2B21">
            <w:pPr>
              <w:ind w:right="-844"/>
              <w:jc w:val="both"/>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183656" w:rsidRDefault="00183656" w:rsidP="00183656">
      <w:pPr>
        <w:numPr>
          <w:ilvl w:val="0"/>
          <w:numId w:val="3"/>
        </w:numPr>
        <w:jc w:val="both"/>
        <w:rPr>
          <w:rFonts w:ascii="Tahoma" w:hAnsi="Tahoma" w:cs="Tahoma"/>
          <w:sz w:val="20"/>
          <w:szCs w:val="20"/>
        </w:rPr>
      </w:pPr>
      <w:r>
        <w:rPr>
          <w:rFonts w:ascii="Tahoma" w:hAnsi="Tahoma" w:cs="Tahoma"/>
          <w:sz w:val="20"/>
          <w:szCs w:val="20"/>
        </w:rPr>
        <w:t>I have an existing or previous close personal relationship or business affiliation or financial involvement with the Contractor.</w:t>
      </w:r>
    </w:p>
    <w:p w:rsidR="00C8537B" w:rsidRDefault="00C8537B"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C8537B" w:rsidRPr="00AF2B21" w:rsidTr="00AF2B21">
        <w:tc>
          <w:tcPr>
            <w:tcW w:w="600"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1884" w:type="dxa"/>
            <w:tcBorders>
              <w:left w:val="single" w:sz="4" w:space="0" w:color="auto"/>
              <w:righ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226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C8537B" w:rsidRPr="00AF2B21" w:rsidRDefault="00C8537B" w:rsidP="00AF2B21">
            <w:pPr>
              <w:jc w:val="both"/>
              <w:rPr>
                <w:rFonts w:ascii="Tahoma" w:hAnsi="Tahoma" w:cs="Tahoma"/>
                <w:sz w:val="20"/>
                <w:szCs w:val="20"/>
              </w:rPr>
            </w:pPr>
          </w:p>
        </w:tc>
        <w:tc>
          <w:tcPr>
            <w:tcW w:w="142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20"/>
          <w:szCs w:val="20"/>
        </w:rPr>
      </w:pPr>
    </w:p>
    <w:tbl>
      <w:tblPr>
        <w:tblW w:w="8280" w:type="dxa"/>
        <w:tblInd w:w="1428" w:type="dxa"/>
        <w:tblLook w:val="01E0" w:firstRow="1" w:lastRow="1" w:firstColumn="1" w:lastColumn="1" w:noHBand="0" w:noVBand="0"/>
      </w:tblPr>
      <w:tblGrid>
        <w:gridCol w:w="5400"/>
        <w:gridCol w:w="2880"/>
      </w:tblGrid>
      <w:tr w:rsidR="00183656" w:rsidRPr="00AF2B21" w:rsidTr="00AF2B21">
        <w:tc>
          <w:tcPr>
            <w:tcW w:w="5400" w:type="dxa"/>
          </w:tcPr>
          <w:p w:rsidR="00C8537B"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Description of Personal Relationship</w:t>
            </w:r>
            <w:r w:rsidR="00C8537B" w:rsidRPr="00AF2B21">
              <w:rPr>
                <w:rFonts w:ascii="Tahoma" w:hAnsi="Tahoma" w:cs="Tahoma"/>
                <w:sz w:val="20"/>
                <w:szCs w:val="20"/>
              </w:rPr>
              <w:t>*</w:t>
            </w:r>
          </w:p>
          <w:p w:rsidR="00183656"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 xml:space="preserve">(e.g., </w:t>
            </w:r>
            <w:r w:rsidR="00C8537B" w:rsidRPr="00AF2B21">
              <w:rPr>
                <w:rFonts w:ascii="Tahoma" w:hAnsi="Tahoma" w:cs="Tahoma"/>
                <w:sz w:val="20"/>
                <w:szCs w:val="20"/>
              </w:rPr>
              <w:t>co-fraternity member</w:t>
            </w:r>
            <w:r w:rsidRPr="00AF2B21">
              <w:rPr>
                <w:rFonts w:ascii="Tahoma" w:hAnsi="Tahoma" w:cs="Tahoma"/>
                <w:sz w:val="20"/>
                <w:szCs w:val="20"/>
              </w:rPr>
              <w:t>):</w:t>
            </w:r>
          </w:p>
        </w:tc>
        <w:tc>
          <w:tcPr>
            <w:tcW w:w="288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5400" w:type="dxa"/>
          </w:tcPr>
          <w:p w:rsidR="00183656" w:rsidRPr="00AF2B21" w:rsidRDefault="00183656" w:rsidP="00994774">
            <w:pPr>
              <w:rPr>
                <w:rFonts w:ascii="Tahoma" w:hAnsi="Tahoma" w:cs="Tahoma"/>
                <w:sz w:val="20"/>
                <w:szCs w:val="20"/>
              </w:rPr>
            </w:pPr>
            <w:r w:rsidRPr="00AF2B21">
              <w:rPr>
                <w:rFonts w:ascii="Tahoma" w:hAnsi="Tahoma" w:cs="Tahoma"/>
                <w:sz w:val="20"/>
                <w:szCs w:val="20"/>
              </w:rPr>
              <w:t>Description of Business Affiliation</w:t>
            </w:r>
            <w:r w:rsidR="00C8537B" w:rsidRPr="00AF2B21">
              <w:rPr>
                <w:rFonts w:ascii="Tahoma" w:hAnsi="Tahoma" w:cs="Tahoma"/>
                <w:sz w:val="20"/>
                <w:szCs w:val="20"/>
              </w:rPr>
              <w:t>*</w:t>
            </w:r>
          </w:p>
          <w:p w:rsidR="00183656" w:rsidRPr="00AF2B21" w:rsidRDefault="00C8537B" w:rsidP="00994774">
            <w:pPr>
              <w:rPr>
                <w:rFonts w:ascii="Tahoma" w:hAnsi="Tahoma" w:cs="Tahoma"/>
                <w:sz w:val="20"/>
                <w:szCs w:val="20"/>
              </w:rPr>
            </w:pPr>
            <w:r w:rsidRPr="00AF2B21">
              <w:rPr>
                <w:rFonts w:ascii="Tahoma" w:hAnsi="Tahoma" w:cs="Tahoma"/>
                <w:sz w:val="20"/>
                <w:szCs w:val="20"/>
              </w:rPr>
              <w:t>(</w:t>
            </w:r>
            <w:r w:rsidR="00183656" w:rsidRPr="00AF2B21">
              <w:rPr>
                <w:rFonts w:ascii="Tahoma" w:hAnsi="Tahoma" w:cs="Tahoma"/>
                <w:sz w:val="20"/>
                <w:szCs w:val="20"/>
              </w:rPr>
              <w:t xml:space="preserve">e.g., </w:t>
            </w:r>
            <w:r w:rsidRPr="00AF2B21">
              <w:rPr>
                <w:rFonts w:ascii="Tahoma" w:hAnsi="Tahoma" w:cs="Tahoma"/>
                <w:sz w:val="20"/>
                <w:szCs w:val="20"/>
              </w:rPr>
              <w:t>joint venture)</w:t>
            </w:r>
            <w:r w:rsidR="00183656" w:rsidRPr="00AF2B21">
              <w:rPr>
                <w:rFonts w:ascii="Tahoma" w:hAnsi="Tahoma" w:cs="Tahoma"/>
                <w:sz w:val="20"/>
                <w:szCs w:val="20"/>
              </w:rPr>
              <w:t xml:space="preserve">: </w:t>
            </w:r>
          </w:p>
        </w:tc>
        <w:tc>
          <w:tcPr>
            <w:tcW w:w="288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5400" w:type="dxa"/>
          </w:tcPr>
          <w:p w:rsidR="00183656" w:rsidRPr="00AF2B21" w:rsidRDefault="00183656" w:rsidP="00994774">
            <w:pPr>
              <w:rPr>
                <w:rFonts w:ascii="Tahoma" w:hAnsi="Tahoma" w:cs="Tahoma"/>
                <w:sz w:val="20"/>
                <w:szCs w:val="20"/>
              </w:rPr>
            </w:pPr>
            <w:r w:rsidRPr="00AF2B21">
              <w:rPr>
                <w:rFonts w:ascii="Tahoma" w:hAnsi="Tahoma" w:cs="Tahoma"/>
                <w:sz w:val="20"/>
                <w:szCs w:val="20"/>
              </w:rPr>
              <w:t>Description of Financial Involvement</w:t>
            </w:r>
            <w:r w:rsidR="00C8537B" w:rsidRPr="00AF2B21">
              <w:rPr>
                <w:rFonts w:ascii="Tahoma" w:hAnsi="Tahoma" w:cs="Tahoma"/>
                <w:sz w:val="20"/>
                <w:szCs w:val="20"/>
              </w:rPr>
              <w:t>*</w:t>
            </w:r>
          </w:p>
          <w:p w:rsidR="00183656" w:rsidRPr="00AF2B21" w:rsidRDefault="00183656" w:rsidP="00994774">
            <w:pPr>
              <w:rPr>
                <w:rFonts w:ascii="Tahoma" w:hAnsi="Tahoma" w:cs="Tahoma"/>
                <w:sz w:val="20"/>
                <w:szCs w:val="20"/>
              </w:rPr>
            </w:pPr>
            <w:r w:rsidRPr="00AF2B21">
              <w:rPr>
                <w:rFonts w:ascii="Tahoma" w:hAnsi="Tahoma" w:cs="Tahoma"/>
                <w:sz w:val="20"/>
                <w:szCs w:val="20"/>
              </w:rPr>
              <w:t>(e.g., lender, borrower, guarantor, surety, mortgagor):</w:t>
            </w:r>
          </w:p>
        </w:tc>
        <w:tc>
          <w:tcPr>
            <w:tcW w:w="288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bl>
    <w:p w:rsidR="00183656" w:rsidRDefault="00183656" w:rsidP="00183656">
      <w:pPr>
        <w:ind w:left="720"/>
        <w:jc w:val="both"/>
        <w:rPr>
          <w:rFonts w:ascii="Tahoma" w:hAnsi="Tahoma" w:cs="Tahoma"/>
          <w:sz w:val="20"/>
          <w:szCs w:val="20"/>
        </w:rPr>
      </w:pPr>
    </w:p>
    <w:p w:rsidR="00183656" w:rsidRDefault="00183656" w:rsidP="00183656">
      <w:pPr>
        <w:ind w:left="1440" w:hanging="720"/>
        <w:jc w:val="both"/>
        <w:rPr>
          <w:rFonts w:ascii="Tahoma" w:hAnsi="Tahoma" w:cs="Tahoma"/>
          <w:sz w:val="20"/>
          <w:szCs w:val="20"/>
        </w:rPr>
      </w:pPr>
      <w:r>
        <w:rPr>
          <w:rFonts w:ascii="Tahoma" w:hAnsi="Tahoma" w:cs="Tahoma"/>
          <w:sz w:val="20"/>
          <w:szCs w:val="20"/>
        </w:rPr>
        <w:t>C.</w:t>
      </w:r>
      <w:r>
        <w:rPr>
          <w:rFonts w:ascii="Tahoma" w:hAnsi="Tahoma" w:cs="Tahoma"/>
          <w:sz w:val="20"/>
          <w:szCs w:val="20"/>
        </w:rPr>
        <w:tab/>
        <w:t>I am a co-owner or my Affiliate (please refer to the list of Affiliates in Paragraph B</w:t>
      </w:r>
      <w:r w:rsidR="00C8537B">
        <w:rPr>
          <w:rFonts w:ascii="Tahoma" w:hAnsi="Tahoma" w:cs="Tahoma"/>
          <w:sz w:val="20"/>
          <w:szCs w:val="20"/>
        </w:rPr>
        <w:t>.1 to B.6</w:t>
      </w:r>
      <w:r>
        <w:rPr>
          <w:rFonts w:ascii="Tahoma" w:hAnsi="Tahoma" w:cs="Tahoma"/>
          <w:sz w:val="20"/>
          <w:szCs w:val="20"/>
        </w:rPr>
        <w:t>) is a co-owner of a property sold, assigned or leased to PLDT or any company within the PLDT Group.</w:t>
      </w:r>
    </w:p>
    <w:p w:rsidR="00183656" w:rsidRDefault="00183656"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C8537B" w:rsidRPr="00AF2B21" w:rsidTr="00AF2B21">
        <w:tc>
          <w:tcPr>
            <w:tcW w:w="600"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1884" w:type="dxa"/>
            <w:tcBorders>
              <w:left w:val="single" w:sz="4" w:space="0" w:color="auto"/>
              <w:righ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226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C8537B" w:rsidRPr="00AF2B21" w:rsidRDefault="00C8537B" w:rsidP="00AF2B21">
            <w:pPr>
              <w:jc w:val="both"/>
              <w:rPr>
                <w:rFonts w:ascii="Tahoma" w:hAnsi="Tahoma" w:cs="Tahoma"/>
                <w:sz w:val="20"/>
                <w:szCs w:val="20"/>
              </w:rPr>
            </w:pPr>
          </w:p>
        </w:tc>
        <w:tc>
          <w:tcPr>
            <w:tcW w:w="142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ind w:left="720"/>
        <w:jc w:val="both"/>
        <w:rPr>
          <w:rFonts w:ascii="Tahoma" w:hAnsi="Tahoma" w:cs="Tahoma"/>
          <w:sz w:val="20"/>
          <w:szCs w:val="20"/>
        </w:rPr>
      </w:pPr>
    </w:p>
    <w:tbl>
      <w:tblPr>
        <w:tblW w:w="8040" w:type="dxa"/>
        <w:tblInd w:w="1548" w:type="dxa"/>
        <w:tblLook w:val="01E0" w:firstRow="1" w:lastRow="1" w:firstColumn="1" w:lastColumn="1" w:noHBand="0" w:noVBand="0"/>
      </w:tblPr>
      <w:tblGrid>
        <w:gridCol w:w="3600"/>
        <w:gridCol w:w="4440"/>
      </w:tblGrid>
      <w:tr w:rsidR="00183656" w:rsidRPr="00AF2B21" w:rsidTr="00AF2B21">
        <w:tc>
          <w:tcPr>
            <w:tcW w:w="3600" w:type="dxa"/>
          </w:tcPr>
          <w:p w:rsidR="00183656" w:rsidRPr="00AF2B21" w:rsidRDefault="00183656" w:rsidP="00994774">
            <w:pPr>
              <w:rPr>
                <w:rFonts w:ascii="Tahoma" w:hAnsi="Tahoma" w:cs="Tahoma"/>
                <w:sz w:val="20"/>
                <w:szCs w:val="20"/>
              </w:rPr>
            </w:pPr>
            <w:r w:rsidRPr="00AF2B21">
              <w:rPr>
                <w:rFonts w:ascii="Tahoma" w:hAnsi="Tahoma" w:cs="Tahoma"/>
                <w:sz w:val="20"/>
                <w:szCs w:val="20"/>
              </w:rPr>
              <w:t>Name of Affiliate who is a Co-Owner:</w:t>
            </w:r>
          </w:p>
        </w:tc>
        <w:tc>
          <w:tcPr>
            <w:tcW w:w="444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600" w:type="dxa"/>
          </w:tcPr>
          <w:p w:rsidR="00183656" w:rsidRPr="00AF2B21" w:rsidRDefault="00183656" w:rsidP="00994774">
            <w:pPr>
              <w:rPr>
                <w:rFonts w:ascii="Tahoma" w:hAnsi="Tahoma" w:cs="Tahoma"/>
                <w:sz w:val="20"/>
                <w:szCs w:val="20"/>
              </w:rPr>
            </w:pPr>
            <w:r w:rsidRPr="00AF2B21">
              <w:rPr>
                <w:rFonts w:ascii="Tahoma" w:hAnsi="Tahoma" w:cs="Tahoma"/>
                <w:sz w:val="20"/>
                <w:szCs w:val="20"/>
              </w:rPr>
              <w:t>Description of Affiliation:</w:t>
            </w:r>
          </w:p>
        </w:tc>
        <w:tc>
          <w:tcPr>
            <w:tcW w:w="444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600" w:type="dxa"/>
          </w:tcPr>
          <w:p w:rsidR="00183656"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Location and Description of Property:</w:t>
            </w:r>
          </w:p>
        </w:tc>
        <w:tc>
          <w:tcPr>
            <w:tcW w:w="444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600" w:type="dxa"/>
          </w:tcPr>
          <w:p w:rsidR="00183656" w:rsidRPr="00AF2B21" w:rsidRDefault="00183656" w:rsidP="00994774">
            <w:pPr>
              <w:rPr>
                <w:rFonts w:ascii="Tahoma" w:hAnsi="Tahoma" w:cs="Tahoma"/>
                <w:sz w:val="20"/>
                <w:szCs w:val="20"/>
              </w:rPr>
            </w:pPr>
            <w:r w:rsidRPr="00AF2B21">
              <w:rPr>
                <w:rFonts w:ascii="Tahoma" w:hAnsi="Tahoma" w:cs="Tahoma"/>
                <w:sz w:val="20"/>
                <w:szCs w:val="20"/>
              </w:rPr>
              <w:t>Selling Price/Lease Rental:</w:t>
            </w:r>
          </w:p>
        </w:tc>
        <w:tc>
          <w:tcPr>
            <w:tcW w:w="444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600" w:type="dxa"/>
          </w:tcPr>
          <w:p w:rsidR="00183656" w:rsidRPr="00AF2B21" w:rsidRDefault="00183656" w:rsidP="00994774">
            <w:pPr>
              <w:rPr>
                <w:rFonts w:ascii="Tahoma" w:hAnsi="Tahoma" w:cs="Tahoma"/>
                <w:sz w:val="20"/>
                <w:szCs w:val="20"/>
              </w:rPr>
            </w:pPr>
            <w:r w:rsidRPr="00AF2B21">
              <w:rPr>
                <w:rFonts w:ascii="Tahoma" w:hAnsi="Tahoma" w:cs="Tahoma"/>
                <w:sz w:val="20"/>
                <w:szCs w:val="20"/>
              </w:rPr>
              <w:t>Date of Sale/Period of Lease:</w:t>
            </w:r>
          </w:p>
        </w:tc>
        <w:tc>
          <w:tcPr>
            <w:tcW w:w="4440" w:type="dxa"/>
            <w:tcBorders>
              <w:bottom w:val="single" w:sz="4" w:space="0" w:color="auto"/>
            </w:tcBorders>
          </w:tcPr>
          <w:p w:rsidR="00183656" w:rsidRPr="00AF2B21" w:rsidRDefault="00183656" w:rsidP="00AF2B21">
            <w:pPr>
              <w:tabs>
                <w:tab w:val="left" w:pos="2660"/>
              </w:tabs>
              <w:ind w:right="-844"/>
              <w:jc w:val="both"/>
              <w:rPr>
                <w:rFonts w:ascii="Tahoma" w:hAnsi="Tahoma" w:cs="Tahoma"/>
                <w:sz w:val="20"/>
                <w:szCs w:val="20"/>
              </w:rPr>
            </w:pPr>
          </w:p>
        </w:tc>
      </w:tr>
    </w:tbl>
    <w:p w:rsidR="00183656" w:rsidRDefault="00183656" w:rsidP="00183656">
      <w:pPr>
        <w:jc w:val="both"/>
        <w:rPr>
          <w:rFonts w:ascii="Tahoma" w:hAnsi="Tahoma" w:cs="Tahoma"/>
          <w:sz w:val="20"/>
          <w:szCs w:val="20"/>
        </w:rPr>
      </w:pPr>
    </w:p>
    <w:p w:rsidR="00183656" w:rsidRDefault="00183656" w:rsidP="00183656">
      <w:pPr>
        <w:ind w:left="1440" w:hanging="720"/>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My position in PLDT is involved or allows me to be involved in the transaction process flow including decision making with respect to the business dealing or transaction of the Contractor/Seller/Lessor with PLDT </w:t>
      </w:r>
      <w:r w:rsidR="0084759B">
        <w:rPr>
          <w:rFonts w:ascii="Tahoma" w:hAnsi="Tahoma" w:cs="Tahoma"/>
          <w:sz w:val="20"/>
          <w:szCs w:val="20"/>
        </w:rPr>
        <w:t>[</w:t>
      </w:r>
      <w:r w:rsidR="003B2A0F">
        <w:rPr>
          <w:rFonts w:ascii="Tahoma" w:hAnsi="Tahoma" w:cs="Tahoma"/>
          <w:sz w:val="20"/>
          <w:szCs w:val="20"/>
        </w:rPr>
        <w:t xml:space="preserve">as indicated in </w:t>
      </w:r>
      <w:r>
        <w:rPr>
          <w:rFonts w:ascii="Tahoma" w:hAnsi="Tahoma" w:cs="Tahoma"/>
          <w:sz w:val="20"/>
          <w:szCs w:val="20"/>
        </w:rPr>
        <w:t xml:space="preserve">A </w:t>
      </w:r>
      <w:r w:rsidR="0084759B">
        <w:rPr>
          <w:rFonts w:ascii="Tahoma" w:hAnsi="Tahoma" w:cs="Tahoma"/>
          <w:sz w:val="20"/>
          <w:szCs w:val="20"/>
        </w:rPr>
        <w:t xml:space="preserve">(which refers to affiliation or relationship with a Contractor) </w:t>
      </w:r>
      <w:r>
        <w:rPr>
          <w:rFonts w:ascii="Tahoma" w:hAnsi="Tahoma" w:cs="Tahoma"/>
          <w:sz w:val="20"/>
          <w:szCs w:val="20"/>
        </w:rPr>
        <w:t>and</w:t>
      </w:r>
      <w:r w:rsidR="00C8537B">
        <w:rPr>
          <w:rFonts w:ascii="Tahoma" w:hAnsi="Tahoma" w:cs="Tahoma"/>
          <w:sz w:val="20"/>
          <w:szCs w:val="20"/>
        </w:rPr>
        <w:t>/or</w:t>
      </w:r>
      <w:r>
        <w:rPr>
          <w:rFonts w:ascii="Tahoma" w:hAnsi="Tahoma" w:cs="Tahoma"/>
          <w:sz w:val="20"/>
          <w:szCs w:val="20"/>
        </w:rPr>
        <w:t xml:space="preserve"> C </w:t>
      </w:r>
      <w:r w:rsidR="003B2A0F">
        <w:rPr>
          <w:rFonts w:ascii="Tahoma" w:hAnsi="Tahoma" w:cs="Tahoma"/>
          <w:sz w:val="20"/>
          <w:szCs w:val="20"/>
        </w:rPr>
        <w:t xml:space="preserve">(which refers to co-ownership) as described </w:t>
      </w:r>
      <w:r>
        <w:rPr>
          <w:rFonts w:ascii="Tahoma" w:hAnsi="Tahoma" w:cs="Tahoma"/>
          <w:sz w:val="20"/>
          <w:szCs w:val="20"/>
        </w:rPr>
        <w:t xml:space="preserve">above). </w:t>
      </w:r>
    </w:p>
    <w:p w:rsidR="00183656" w:rsidRDefault="00183656" w:rsidP="00183656">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C8537B" w:rsidRPr="00AF2B21" w:rsidTr="00AF2B21">
        <w:tc>
          <w:tcPr>
            <w:tcW w:w="600"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1884" w:type="dxa"/>
            <w:tcBorders>
              <w:left w:val="single" w:sz="4" w:space="0" w:color="auto"/>
              <w:righ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C8537B" w:rsidRPr="00AF2B21" w:rsidRDefault="00C8537B" w:rsidP="00AF2B21">
            <w:pPr>
              <w:jc w:val="both"/>
              <w:rPr>
                <w:rFonts w:ascii="Tahoma" w:hAnsi="Tahoma" w:cs="Tahoma"/>
                <w:sz w:val="20"/>
                <w:szCs w:val="20"/>
              </w:rPr>
            </w:pPr>
          </w:p>
        </w:tc>
        <w:tc>
          <w:tcPr>
            <w:tcW w:w="226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C8537B" w:rsidRPr="00AF2B21" w:rsidRDefault="00C8537B" w:rsidP="00AF2B21">
            <w:pPr>
              <w:jc w:val="both"/>
              <w:rPr>
                <w:rFonts w:ascii="Tahoma" w:hAnsi="Tahoma" w:cs="Tahoma"/>
                <w:sz w:val="20"/>
                <w:szCs w:val="20"/>
              </w:rPr>
            </w:pPr>
          </w:p>
        </w:tc>
        <w:tc>
          <w:tcPr>
            <w:tcW w:w="1424" w:type="dxa"/>
            <w:tcBorders>
              <w:left w:val="single" w:sz="4" w:space="0" w:color="auto"/>
            </w:tcBorders>
          </w:tcPr>
          <w:p w:rsidR="00C8537B" w:rsidRPr="00AF2B21" w:rsidRDefault="00C8537B" w:rsidP="00AF2B21">
            <w:pPr>
              <w:jc w:val="both"/>
              <w:rPr>
                <w:rFonts w:ascii="Tahoma" w:hAnsi="Tahoma" w:cs="Tahoma"/>
                <w:sz w:val="20"/>
                <w:szCs w:val="20"/>
              </w:rPr>
            </w:pPr>
            <w:r w:rsidRPr="00AF2B21">
              <w:rPr>
                <w:rFonts w:ascii="Tahoma" w:hAnsi="Tahoma" w:cs="Tahoma"/>
                <w:sz w:val="20"/>
                <w:szCs w:val="20"/>
              </w:rPr>
              <w:t>N/A</w:t>
            </w:r>
          </w:p>
        </w:tc>
      </w:tr>
    </w:tbl>
    <w:p w:rsidR="00183656" w:rsidRDefault="00183656" w:rsidP="00183656">
      <w:pPr>
        <w:jc w:val="both"/>
        <w:rPr>
          <w:rFonts w:ascii="Tahoma" w:hAnsi="Tahoma" w:cs="Tahoma"/>
          <w:sz w:val="20"/>
          <w:szCs w:val="20"/>
        </w:rPr>
      </w:pPr>
    </w:p>
    <w:p w:rsidR="00C8537B" w:rsidRDefault="00C8537B" w:rsidP="00183656">
      <w:pPr>
        <w:jc w:val="both"/>
        <w:rPr>
          <w:rFonts w:ascii="Tahoma" w:hAnsi="Tahoma" w:cs="Tahoma"/>
          <w:sz w:val="20"/>
          <w:szCs w:val="20"/>
        </w:rPr>
      </w:pPr>
      <w:r>
        <w:rPr>
          <w:rFonts w:ascii="Tahoma" w:hAnsi="Tahoma" w:cs="Tahoma"/>
          <w:sz w:val="20"/>
          <w:szCs w:val="20"/>
        </w:rPr>
        <w:tab/>
      </w:r>
      <w:r>
        <w:rPr>
          <w:rFonts w:ascii="Tahoma" w:hAnsi="Tahoma" w:cs="Tahoma"/>
          <w:sz w:val="20"/>
          <w:szCs w:val="20"/>
        </w:rPr>
        <w:tab/>
        <w:t>Details/Explanation/Extent of Involvement: _____________________________________</w:t>
      </w:r>
    </w:p>
    <w:p w:rsidR="0084759B" w:rsidRDefault="0084759B" w:rsidP="00183656">
      <w:pPr>
        <w:jc w:val="both"/>
        <w:rPr>
          <w:rFonts w:ascii="Tahoma" w:hAnsi="Tahoma" w:cs="Tahoma"/>
          <w:sz w:val="20"/>
          <w:szCs w:val="20"/>
        </w:rPr>
      </w:pPr>
    </w:p>
    <w:p w:rsidR="003B2A0F" w:rsidRDefault="003B2A0F" w:rsidP="00183656">
      <w:pPr>
        <w:jc w:val="both"/>
        <w:rPr>
          <w:rFonts w:ascii="Tahoma" w:hAnsi="Tahoma" w:cs="Tahoma"/>
          <w:sz w:val="20"/>
          <w:szCs w:val="20"/>
        </w:rPr>
      </w:pPr>
    </w:p>
    <w:p w:rsidR="0084759B" w:rsidRDefault="0084759B" w:rsidP="0084759B">
      <w:pPr>
        <w:ind w:left="1440" w:hanging="720"/>
        <w:jc w:val="both"/>
        <w:rPr>
          <w:rFonts w:ascii="Tahoma" w:hAnsi="Tahoma" w:cs="Tahoma"/>
          <w:sz w:val="20"/>
          <w:szCs w:val="20"/>
        </w:rPr>
      </w:pPr>
      <w:r>
        <w:rPr>
          <w:rFonts w:ascii="Tahoma" w:hAnsi="Tahoma" w:cs="Tahoma"/>
          <w:sz w:val="20"/>
          <w:szCs w:val="20"/>
        </w:rPr>
        <w:t>E.</w:t>
      </w:r>
      <w:r>
        <w:rPr>
          <w:rFonts w:ascii="Tahoma" w:hAnsi="Tahoma" w:cs="Tahoma"/>
          <w:sz w:val="20"/>
          <w:szCs w:val="20"/>
        </w:rPr>
        <w:tab/>
        <w:t xml:space="preserve">I am inhibiting myself from being involved in the transaction process flow including decision making with respect to the business dealing or transaction of the Contractor/ Seller/Lessor with PLDT (described in A and/or C above). </w:t>
      </w:r>
    </w:p>
    <w:p w:rsidR="0084759B" w:rsidRDefault="0084759B" w:rsidP="0084759B">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2264"/>
        <w:gridCol w:w="584"/>
        <w:gridCol w:w="1424"/>
      </w:tblGrid>
      <w:tr w:rsidR="0084759B" w:rsidRPr="00AF2B21" w:rsidTr="00AF2B21">
        <w:tc>
          <w:tcPr>
            <w:tcW w:w="600" w:type="dxa"/>
            <w:tcBorders>
              <w:top w:val="single" w:sz="4" w:space="0" w:color="auto"/>
              <w:left w:val="single" w:sz="4" w:space="0" w:color="auto"/>
              <w:bottom w:val="single" w:sz="4" w:space="0" w:color="auto"/>
              <w:right w:val="single" w:sz="4" w:space="0" w:color="auto"/>
            </w:tcBorders>
          </w:tcPr>
          <w:p w:rsidR="0084759B" w:rsidRPr="00AF2B21" w:rsidRDefault="0084759B" w:rsidP="00AF2B21">
            <w:pPr>
              <w:jc w:val="both"/>
              <w:rPr>
                <w:rFonts w:ascii="Tahoma" w:hAnsi="Tahoma" w:cs="Tahoma"/>
                <w:sz w:val="20"/>
                <w:szCs w:val="20"/>
              </w:rPr>
            </w:pPr>
          </w:p>
        </w:tc>
        <w:tc>
          <w:tcPr>
            <w:tcW w:w="1884" w:type="dxa"/>
            <w:tcBorders>
              <w:left w:val="single" w:sz="4" w:space="0" w:color="auto"/>
              <w:right w:val="single" w:sz="4" w:space="0" w:color="auto"/>
            </w:tcBorders>
          </w:tcPr>
          <w:p w:rsidR="0084759B" w:rsidRPr="00AF2B21" w:rsidRDefault="0084759B"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759B" w:rsidRPr="00AF2B21" w:rsidRDefault="0084759B" w:rsidP="00AF2B21">
            <w:pPr>
              <w:jc w:val="both"/>
              <w:rPr>
                <w:rFonts w:ascii="Tahoma" w:hAnsi="Tahoma" w:cs="Tahoma"/>
                <w:sz w:val="20"/>
                <w:szCs w:val="20"/>
              </w:rPr>
            </w:pPr>
          </w:p>
        </w:tc>
        <w:tc>
          <w:tcPr>
            <w:tcW w:w="2264" w:type="dxa"/>
            <w:tcBorders>
              <w:left w:val="single" w:sz="4" w:space="0" w:color="auto"/>
            </w:tcBorders>
          </w:tcPr>
          <w:p w:rsidR="0084759B" w:rsidRPr="00AF2B21" w:rsidRDefault="0084759B"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84759B" w:rsidRPr="00AF2B21" w:rsidRDefault="0084759B" w:rsidP="00AF2B21">
            <w:pPr>
              <w:jc w:val="both"/>
              <w:rPr>
                <w:rFonts w:ascii="Tahoma" w:hAnsi="Tahoma" w:cs="Tahoma"/>
                <w:sz w:val="20"/>
                <w:szCs w:val="20"/>
              </w:rPr>
            </w:pPr>
          </w:p>
        </w:tc>
        <w:tc>
          <w:tcPr>
            <w:tcW w:w="1424" w:type="dxa"/>
            <w:tcBorders>
              <w:left w:val="single" w:sz="4" w:space="0" w:color="auto"/>
            </w:tcBorders>
          </w:tcPr>
          <w:p w:rsidR="0084759B" w:rsidRPr="00AF2B21" w:rsidRDefault="0084759B" w:rsidP="00AF2B21">
            <w:pPr>
              <w:jc w:val="both"/>
              <w:rPr>
                <w:rFonts w:ascii="Tahoma" w:hAnsi="Tahoma" w:cs="Tahoma"/>
                <w:sz w:val="20"/>
                <w:szCs w:val="20"/>
              </w:rPr>
            </w:pPr>
            <w:r w:rsidRPr="00AF2B21">
              <w:rPr>
                <w:rFonts w:ascii="Tahoma" w:hAnsi="Tahoma" w:cs="Tahoma"/>
                <w:sz w:val="20"/>
                <w:szCs w:val="20"/>
              </w:rPr>
              <w:t>N/A</w:t>
            </w:r>
          </w:p>
        </w:tc>
      </w:tr>
    </w:tbl>
    <w:p w:rsidR="0084759B" w:rsidRDefault="0084759B" w:rsidP="0084759B">
      <w:pPr>
        <w:jc w:val="both"/>
        <w:rPr>
          <w:rFonts w:ascii="Tahoma" w:hAnsi="Tahoma" w:cs="Tahoma"/>
          <w:sz w:val="20"/>
          <w:szCs w:val="20"/>
        </w:rPr>
      </w:pPr>
    </w:p>
    <w:p w:rsidR="0084759B" w:rsidRDefault="0084759B" w:rsidP="0084759B">
      <w:pPr>
        <w:jc w:val="both"/>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t>Details/Explanation: __________________________________</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_____________________</w:t>
      </w:r>
    </w:p>
    <w:p w:rsidR="003B2A0F" w:rsidRDefault="003B2A0F" w:rsidP="00183656">
      <w:pPr>
        <w:jc w:val="both"/>
        <w:rPr>
          <w:rFonts w:ascii="Tahoma" w:hAnsi="Tahoma" w:cs="Tahoma"/>
          <w:sz w:val="20"/>
          <w:szCs w:val="20"/>
        </w:rPr>
      </w:pPr>
    </w:p>
    <w:p w:rsidR="00183656" w:rsidRDefault="00183656" w:rsidP="00183656">
      <w:pPr>
        <w:numPr>
          <w:ilvl w:val="0"/>
          <w:numId w:val="8"/>
        </w:numPr>
        <w:tabs>
          <w:tab w:val="clear" w:pos="1080"/>
          <w:tab w:val="num" w:pos="720"/>
        </w:tabs>
        <w:ind w:left="720"/>
        <w:jc w:val="both"/>
        <w:rPr>
          <w:rFonts w:ascii="Tahoma" w:hAnsi="Tahoma" w:cs="Tahoma"/>
          <w:sz w:val="20"/>
          <w:szCs w:val="20"/>
        </w:rPr>
      </w:pPr>
      <w:r>
        <w:rPr>
          <w:rFonts w:ascii="Tahoma" w:hAnsi="Tahoma" w:cs="Tahoma"/>
          <w:sz w:val="20"/>
          <w:szCs w:val="20"/>
        </w:rPr>
        <w:t>I am seeking approval</w:t>
      </w:r>
      <w:r w:rsidR="0084759B">
        <w:rPr>
          <w:rFonts w:ascii="Tahoma" w:hAnsi="Tahoma" w:cs="Tahoma"/>
          <w:sz w:val="20"/>
          <w:szCs w:val="20"/>
        </w:rPr>
        <w:t>*</w:t>
      </w:r>
      <w:r>
        <w:rPr>
          <w:rFonts w:ascii="Tahoma" w:hAnsi="Tahoma" w:cs="Tahoma"/>
          <w:sz w:val="20"/>
          <w:szCs w:val="20"/>
        </w:rPr>
        <w:t xml:space="preserve"> for such business dealing or transaction of the Contractor/Seller/Lessor with PLDT (described in Paragraphs A and/or C above) from the Approving Authority</w:t>
      </w:r>
      <w:r w:rsidR="0084759B">
        <w:rPr>
          <w:rFonts w:ascii="Tahoma" w:hAnsi="Tahoma" w:cs="Tahoma"/>
          <w:sz w:val="20"/>
          <w:szCs w:val="20"/>
        </w:rPr>
        <w:t>*</w:t>
      </w:r>
      <w:r>
        <w:rPr>
          <w:rFonts w:ascii="Tahoma" w:hAnsi="Tahoma" w:cs="Tahoma"/>
          <w:sz w:val="20"/>
          <w:szCs w:val="20"/>
        </w:rPr>
        <w:t xml:space="preserve"> in PLDT.</w:t>
      </w:r>
    </w:p>
    <w:p w:rsidR="00183656" w:rsidRDefault="00183656" w:rsidP="00183656">
      <w:pPr>
        <w:ind w:left="720"/>
        <w:jc w:val="both"/>
        <w:rPr>
          <w:rFonts w:ascii="Tahoma" w:hAnsi="Tahoma" w:cs="Tahoma"/>
          <w:sz w:val="20"/>
          <w:szCs w:val="20"/>
        </w:rPr>
      </w:pPr>
    </w:p>
    <w:p w:rsidR="003B2A0F" w:rsidRDefault="003B2A0F" w:rsidP="00183656">
      <w:pPr>
        <w:ind w:left="720"/>
        <w:jc w:val="both"/>
        <w:rPr>
          <w:rFonts w:ascii="Tahoma" w:hAnsi="Tahoma" w:cs="Tahoma"/>
          <w:sz w:val="20"/>
          <w:szCs w:val="20"/>
        </w:rPr>
      </w:pPr>
    </w:p>
    <w:tbl>
      <w:tblPr>
        <w:tblW w:w="7560" w:type="dxa"/>
        <w:tblInd w:w="708" w:type="dxa"/>
        <w:tblLook w:val="01E0" w:firstRow="1" w:lastRow="1" w:firstColumn="1" w:lastColumn="1" w:noHBand="0" w:noVBand="0"/>
      </w:tblPr>
      <w:tblGrid>
        <w:gridCol w:w="3120"/>
        <w:gridCol w:w="4440"/>
      </w:tblGrid>
      <w:tr w:rsidR="00183656" w:rsidRPr="00AF2B21" w:rsidTr="00AF2B21">
        <w:tc>
          <w:tcPr>
            <w:tcW w:w="3120" w:type="dxa"/>
          </w:tcPr>
          <w:p w:rsidR="00183656" w:rsidRPr="00AF2B21" w:rsidRDefault="00183656" w:rsidP="00AF2B21">
            <w:pPr>
              <w:tabs>
                <w:tab w:val="right" w:pos="2424"/>
              </w:tabs>
              <w:ind w:left="12"/>
              <w:rPr>
                <w:rFonts w:ascii="Tahoma" w:hAnsi="Tahoma" w:cs="Tahoma"/>
                <w:sz w:val="20"/>
                <w:szCs w:val="20"/>
              </w:rPr>
            </w:pPr>
            <w:r w:rsidRPr="00AF2B21">
              <w:rPr>
                <w:rFonts w:ascii="Tahoma" w:hAnsi="Tahoma" w:cs="Tahoma"/>
                <w:sz w:val="20"/>
                <w:szCs w:val="20"/>
              </w:rPr>
              <w:t>Date of Approval:</w:t>
            </w:r>
          </w:p>
        </w:tc>
        <w:tc>
          <w:tcPr>
            <w:tcW w:w="4440" w:type="dxa"/>
            <w:tcBorders>
              <w:bottom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120" w:type="dxa"/>
          </w:tcPr>
          <w:p w:rsidR="00183656" w:rsidRPr="00AF2B21" w:rsidRDefault="00183656" w:rsidP="00994774">
            <w:pPr>
              <w:rPr>
                <w:rFonts w:ascii="Tahoma" w:hAnsi="Tahoma" w:cs="Tahoma"/>
                <w:sz w:val="20"/>
                <w:szCs w:val="20"/>
              </w:rPr>
            </w:pPr>
          </w:p>
        </w:tc>
        <w:tc>
          <w:tcPr>
            <w:tcW w:w="4440" w:type="dxa"/>
            <w:tcBorders>
              <w:top w:val="single" w:sz="4" w:space="0" w:color="auto"/>
            </w:tcBorders>
          </w:tcPr>
          <w:p w:rsidR="00183656" w:rsidRPr="00AF2B21" w:rsidRDefault="00183656" w:rsidP="00AF2B21">
            <w:pPr>
              <w:ind w:right="-844"/>
              <w:jc w:val="both"/>
              <w:rPr>
                <w:rFonts w:ascii="Tahoma" w:hAnsi="Tahoma" w:cs="Tahoma"/>
                <w:sz w:val="20"/>
                <w:szCs w:val="20"/>
              </w:rPr>
            </w:pPr>
          </w:p>
        </w:tc>
      </w:tr>
      <w:tr w:rsidR="00183656" w:rsidRPr="00AF2B21" w:rsidTr="00AF2B21">
        <w:tc>
          <w:tcPr>
            <w:tcW w:w="3120" w:type="dxa"/>
          </w:tcPr>
          <w:p w:rsidR="00183656" w:rsidRPr="00AF2B21" w:rsidRDefault="00183656" w:rsidP="00994774">
            <w:pPr>
              <w:rPr>
                <w:rFonts w:ascii="Tahoma" w:hAnsi="Tahoma" w:cs="Tahoma"/>
                <w:sz w:val="20"/>
                <w:szCs w:val="20"/>
              </w:rPr>
            </w:pPr>
            <w:r w:rsidRPr="00AF2B21">
              <w:rPr>
                <w:rFonts w:ascii="Tahoma" w:hAnsi="Tahoma" w:cs="Tahoma"/>
                <w:sz w:val="20"/>
                <w:szCs w:val="20"/>
              </w:rPr>
              <w:t>Approving Authority:</w:t>
            </w:r>
          </w:p>
        </w:tc>
        <w:tc>
          <w:tcPr>
            <w:tcW w:w="4440" w:type="dxa"/>
          </w:tcPr>
          <w:p w:rsidR="00183656" w:rsidRPr="00AF2B21" w:rsidRDefault="00183656" w:rsidP="00AF2B21">
            <w:pPr>
              <w:ind w:right="-844"/>
              <w:jc w:val="both"/>
              <w:rPr>
                <w:rFonts w:ascii="Tahoma" w:hAnsi="Tahoma" w:cs="Tahoma"/>
                <w:sz w:val="20"/>
                <w:szCs w:val="20"/>
              </w:rPr>
            </w:pPr>
          </w:p>
        </w:tc>
      </w:tr>
    </w:tbl>
    <w:p w:rsidR="00183656" w:rsidRPr="00456C29" w:rsidRDefault="00183656" w:rsidP="00183656">
      <w:pPr>
        <w:ind w:left="720"/>
        <w:jc w:val="both"/>
        <w:rPr>
          <w:rFonts w:ascii="Tahoma" w:hAnsi="Tahoma" w:cs="Tahoma"/>
          <w:sz w:val="16"/>
          <w:szCs w:val="16"/>
        </w:rPr>
      </w:pPr>
    </w:p>
    <w:tbl>
      <w:tblPr>
        <w:tblW w:w="7800" w:type="dxa"/>
        <w:tblInd w:w="708" w:type="dxa"/>
        <w:tblLook w:val="01E0" w:firstRow="1" w:lastRow="1" w:firstColumn="1" w:lastColumn="1" w:noHBand="0" w:noVBand="0"/>
      </w:tblPr>
      <w:tblGrid>
        <w:gridCol w:w="3172"/>
        <w:gridCol w:w="532"/>
        <w:gridCol w:w="236"/>
        <w:gridCol w:w="3860"/>
      </w:tblGrid>
      <w:tr w:rsidR="00183656" w:rsidRPr="00AF2B21" w:rsidTr="00AF2B21">
        <w:tc>
          <w:tcPr>
            <w:tcW w:w="3172" w:type="dxa"/>
            <w:tcBorders>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For Directors</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left w:val="single" w:sz="4" w:space="0" w:color="auto"/>
            </w:tcBorders>
          </w:tcPr>
          <w:p w:rsidR="00183656" w:rsidRPr="00AF2B21" w:rsidRDefault="00183656" w:rsidP="00AF2B21">
            <w:pPr>
              <w:jc w:val="both"/>
              <w:rPr>
                <w:rFonts w:ascii="Tahoma" w:hAnsi="Tahoma" w:cs="Tahoma"/>
                <w:sz w:val="20"/>
                <w:szCs w:val="20"/>
              </w:rPr>
            </w:pPr>
          </w:p>
        </w:tc>
        <w:tc>
          <w:tcPr>
            <w:tcW w:w="3860" w:type="dxa"/>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183656" w:rsidRPr="005005C6" w:rsidRDefault="00183656" w:rsidP="00183656">
      <w:pPr>
        <w:jc w:val="both"/>
        <w:rPr>
          <w:rFonts w:ascii="Tahoma" w:hAnsi="Tahoma" w:cs="Tahoma"/>
          <w:sz w:val="10"/>
          <w:szCs w:val="10"/>
        </w:rPr>
      </w:pPr>
    </w:p>
    <w:tbl>
      <w:tblPr>
        <w:tblW w:w="78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32"/>
        <w:gridCol w:w="236"/>
        <w:gridCol w:w="3860"/>
      </w:tblGrid>
      <w:tr w:rsidR="00183656" w:rsidRPr="00AF2B21" w:rsidTr="00AF2B21">
        <w:tc>
          <w:tcPr>
            <w:tcW w:w="3172" w:type="dxa"/>
            <w:tcBorders>
              <w:top w:val="nil"/>
              <w:left w:val="nil"/>
              <w:bottom w:val="nil"/>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For Officers</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top w:val="nil"/>
              <w:left w:val="single" w:sz="4" w:space="0" w:color="auto"/>
              <w:bottom w:val="nil"/>
              <w:right w:val="nil"/>
            </w:tcBorders>
          </w:tcPr>
          <w:p w:rsidR="00183656" w:rsidRPr="00AF2B21" w:rsidRDefault="00183656" w:rsidP="00AF2B21">
            <w:pPr>
              <w:jc w:val="both"/>
              <w:rPr>
                <w:rFonts w:ascii="Tahoma" w:hAnsi="Tahoma" w:cs="Tahoma"/>
                <w:sz w:val="20"/>
                <w:szCs w:val="20"/>
              </w:rPr>
            </w:pPr>
          </w:p>
        </w:tc>
        <w:tc>
          <w:tcPr>
            <w:tcW w:w="3860" w:type="dxa"/>
            <w:tcBorders>
              <w:top w:val="nil"/>
              <w:left w:val="nil"/>
              <w:bottom w:val="nil"/>
              <w:right w:val="nil"/>
            </w:tcBorders>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President &amp; CEO</w:t>
            </w:r>
          </w:p>
        </w:tc>
      </w:tr>
    </w:tbl>
    <w:p w:rsidR="00183656" w:rsidRPr="005005C6" w:rsidRDefault="00183656" w:rsidP="00183656">
      <w:pPr>
        <w:jc w:val="both"/>
        <w:rPr>
          <w:rFonts w:ascii="Tahoma" w:hAnsi="Tahoma" w:cs="Tahoma"/>
          <w:sz w:val="10"/>
          <w:szCs w:val="10"/>
        </w:rPr>
      </w:pPr>
    </w:p>
    <w:tbl>
      <w:tblPr>
        <w:tblW w:w="78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32"/>
        <w:gridCol w:w="236"/>
        <w:gridCol w:w="3860"/>
      </w:tblGrid>
      <w:tr w:rsidR="00183656" w:rsidRPr="00AF2B21" w:rsidTr="00AF2B21">
        <w:tc>
          <w:tcPr>
            <w:tcW w:w="3172" w:type="dxa"/>
            <w:tcBorders>
              <w:top w:val="nil"/>
              <w:left w:val="nil"/>
              <w:bottom w:val="nil"/>
              <w:right w:val="single" w:sz="4" w:space="0" w:color="auto"/>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Employees</w:t>
            </w:r>
            <w:r w:rsidR="00D60FC5" w:rsidRPr="00AF2B21">
              <w:rPr>
                <w:rFonts w:ascii="Tahoma" w:hAnsi="Tahoma" w:cs="Tahoma"/>
                <w:sz w:val="20"/>
                <w:szCs w:val="20"/>
              </w:rPr>
              <w:t>*</w:t>
            </w:r>
            <w:r w:rsidR="002F51F7" w:rsidRPr="00AF2B21">
              <w:rPr>
                <w:rFonts w:ascii="Tahoma" w:hAnsi="Tahoma" w:cs="Tahoma"/>
                <w:sz w:val="20"/>
                <w:szCs w:val="20"/>
              </w:rPr>
              <w:t xml:space="preserve"> </w:t>
            </w:r>
            <w:r w:rsidRPr="00AF2B21">
              <w:rPr>
                <w:rFonts w:ascii="Tahoma" w:hAnsi="Tahoma" w:cs="Tahoma"/>
                <w:sz w:val="20"/>
                <w:szCs w:val="20"/>
              </w:rPr>
              <w:t xml:space="preserve">and </w:t>
            </w:r>
          </w:p>
        </w:tc>
        <w:tc>
          <w:tcPr>
            <w:tcW w:w="532" w:type="dxa"/>
            <w:tcBorders>
              <w:top w:val="single" w:sz="4" w:space="0" w:color="auto"/>
              <w:left w:val="single" w:sz="4" w:space="0" w:color="auto"/>
              <w:bottom w:val="single" w:sz="4" w:space="0" w:color="auto"/>
              <w:right w:val="single" w:sz="4" w:space="0" w:color="auto"/>
            </w:tcBorders>
          </w:tcPr>
          <w:p w:rsidR="00183656" w:rsidRPr="00AF2B21" w:rsidRDefault="00183656" w:rsidP="00AF2B21">
            <w:pPr>
              <w:jc w:val="both"/>
              <w:rPr>
                <w:rFonts w:ascii="Tahoma" w:hAnsi="Tahoma" w:cs="Tahoma"/>
                <w:sz w:val="20"/>
                <w:szCs w:val="20"/>
              </w:rPr>
            </w:pPr>
          </w:p>
        </w:tc>
        <w:tc>
          <w:tcPr>
            <w:tcW w:w="236" w:type="dxa"/>
            <w:tcBorders>
              <w:top w:val="nil"/>
              <w:left w:val="single" w:sz="4" w:space="0" w:color="auto"/>
              <w:bottom w:val="nil"/>
              <w:right w:val="nil"/>
            </w:tcBorders>
          </w:tcPr>
          <w:p w:rsidR="00183656" w:rsidRPr="00AF2B21" w:rsidRDefault="00183656" w:rsidP="00AF2B21">
            <w:pPr>
              <w:jc w:val="both"/>
              <w:rPr>
                <w:rFonts w:ascii="Tahoma" w:hAnsi="Tahoma" w:cs="Tahoma"/>
                <w:sz w:val="20"/>
                <w:szCs w:val="20"/>
              </w:rPr>
            </w:pPr>
          </w:p>
        </w:tc>
        <w:tc>
          <w:tcPr>
            <w:tcW w:w="3860" w:type="dxa"/>
            <w:tcBorders>
              <w:top w:val="nil"/>
              <w:left w:val="nil"/>
              <w:bottom w:val="nil"/>
              <w:right w:val="nil"/>
            </w:tcBorders>
          </w:tcPr>
          <w:p w:rsidR="00183656" w:rsidRPr="00AF2B21" w:rsidRDefault="00183656" w:rsidP="00AF2B21">
            <w:pPr>
              <w:jc w:val="both"/>
              <w:rPr>
                <w:rFonts w:ascii="Tahoma" w:hAnsi="Tahoma" w:cs="Tahoma"/>
                <w:sz w:val="20"/>
                <w:szCs w:val="20"/>
              </w:rPr>
            </w:pPr>
            <w:r w:rsidRPr="00AF2B21">
              <w:rPr>
                <w:rFonts w:ascii="Tahoma" w:hAnsi="Tahoma" w:cs="Tahoma"/>
                <w:sz w:val="20"/>
                <w:szCs w:val="20"/>
              </w:rPr>
              <w:t xml:space="preserve">Management Committee </w:t>
            </w:r>
          </w:p>
        </w:tc>
      </w:tr>
      <w:tr w:rsidR="00183656" w:rsidRPr="00AF2B21" w:rsidTr="00AF2B21">
        <w:tc>
          <w:tcPr>
            <w:tcW w:w="3172" w:type="dxa"/>
            <w:tcBorders>
              <w:top w:val="nil"/>
              <w:left w:val="nil"/>
              <w:bottom w:val="nil"/>
              <w:right w:val="nil"/>
            </w:tcBorders>
          </w:tcPr>
          <w:p w:rsidR="00183656" w:rsidRPr="00AF2B21" w:rsidRDefault="00183656" w:rsidP="00AF2B21">
            <w:pPr>
              <w:ind w:left="12"/>
              <w:rPr>
                <w:rFonts w:ascii="Tahoma" w:hAnsi="Tahoma" w:cs="Tahoma"/>
                <w:sz w:val="20"/>
                <w:szCs w:val="20"/>
              </w:rPr>
            </w:pPr>
            <w:r w:rsidRPr="00AF2B21">
              <w:rPr>
                <w:rFonts w:ascii="Tahoma" w:hAnsi="Tahoma" w:cs="Tahoma"/>
                <w:sz w:val="20"/>
                <w:szCs w:val="20"/>
              </w:rPr>
              <w:t>Consultants</w:t>
            </w:r>
          </w:p>
        </w:tc>
        <w:tc>
          <w:tcPr>
            <w:tcW w:w="532" w:type="dxa"/>
            <w:tcBorders>
              <w:top w:val="single" w:sz="4" w:space="0" w:color="auto"/>
              <w:left w:val="nil"/>
              <w:bottom w:val="nil"/>
              <w:right w:val="nil"/>
            </w:tcBorders>
          </w:tcPr>
          <w:p w:rsidR="00183656" w:rsidRPr="00AF2B21" w:rsidRDefault="00183656" w:rsidP="00AF2B21">
            <w:pPr>
              <w:jc w:val="both"/>
              <w:rPr>
                <w:rFonts w:ascii="Tahoma" w:hAnsi="Tahoma" w:cs="Tahoma"/>
                <w:sz w:val="20"/>
                <w:szCs w:val="20"/>
              </w:rPr>
            </w:pPr>
          </w:p>
        </w:tc>
        <w:tc>
          <w:tcPr>
            <w:tcW w:w="236" w:type="dxa"/>
            <w:tcBorders>
              <w:top w:val="nil"/>
              <w:left w:val="nil"/>
              <w:bottom w:val="nil"/>
              <w:right w:val="nil"/>
            </w:tcBorders>
          </w:tcPr>
          <w:p w:rsidR="00183656" w:rsidRPr="00AF2B21" w:rsidRDefault="00183656" w:rsidP="00AF2B21">
            <w:pPr>
              <w:jc w:val="both"/>
              <w:rPr>
                <w:rFonts w:ascii="Tahoma" w:hAnsi="Tahoma" w:cs="Tahoma"/>
                <w:sz w:val="20"/>
                <w:szCs w:val="20"/>
              </w:rPr>
            </w:pPr>
          </w:p>
        </w:tc>
        <w:tc>
          <w:tcPr>
            <w:tcW w:w="3860" w:type="dxa"/>
            <w:tcBorders>
              <w:top w:val="nil"/>
              <w:left w:val="nil"/>
              <w:bottom w:val="nil"/>
              <w:right w:val="nil"/>
            </w:tcBorders>
          </w:tcPr>
          <w:p w:rsidR="00183656" w:rsidRPr="00AF2B21" w:rsidRDefault="00183656" w:rsidP="00994774">
            <w:pPr>
              <w:rPr>
                <w:rFonts w:ascii="Tahoma" w:hAnsi="Tahoma" w:cs="Tahoma"/>
                <w:sz w:val="20"/>
                <w:szCs w:val="20"/>
              </w:rPr>
            </w:pPr>
          </w:p>
        </w:tc>
      </w:tr>
    </w:tbl>
    <w:p w:rsidR="003B2A0F" w:rsidRDefault="003B2A0F" w:rsidP="003B2A0F">
      <w:pPr>
        <w:ind w:left="360"/>
        <w:jc w:val="both"/>
        <w:rPr>
          <w:rFonts w:ascii="Tahoma" w:hAnsi="Tahoma" w:cs="Tahoma"/>
          <w:sz w:val="20"/>
          <w:szCs w:val="20"/>
        </w:rPr>
      </w:pPr>
    </w:p>
    <w:p w:rsidR="003B2A0F" w:rsidRDefault="003B2A0F" w:rsidP="003B2A0F">
      <w:pPr>
        <w:ind w:left="360"/>
        <w:jc w:val="both"/>
        <w:rPr>
          <w:rFonts w:ascii="Tahoma" w:hAnsi="Tahoma" w:cs="Tahoma"/>
          <w:sz w:val="20"/>
          <w:szCs w:val="20"/>
        </w:rPr>
      </w:pPr>
    </w:p>
    <w:p w:rsidR="00A56280" w:rsidRDefault="00A56280" w:rsidP="00A56280">
      <w:pPr>
        <w:jc w:val="center"/>
        <w:rPr>
          <w:rFonts w:ascii="Tahoma" w:hAnsi="Tahoma" w:cs="Tahoma"/>
          <w:b/>
          <w:sz w:val="20"/>
          <w:szCs w:val="20"/>
        </w:rPr>
        <w:sectPr w:rsidR="00A56280" w:rsidSect="0062386F">
          <w:headerReference w:type="default" r:id="rId20"/>
          <w:footerReference w:type="default" r:id="rId21"/>
          <w:footerReference w:type="first" r:id="rId22"/>
          <w:pgSz w:w="12242" w:h="20163" w:code="5"/>
          <w:pgMar w:top="862" w:right="1440" w:bottom="1627" w:left="1440" w:header="720" w:footer="652" w:gutter="0"/>
          <w:cols w:space="720"/>
          <w:titlePg/>
          <w:docGrid w:linePitch="360"/>
        </w:sectPr>
      </w:pPr>
    </w:p>
    <w:p w:rsidR="00A56280" w:rsidRDefault="00A56280" w:rsidP="00A56280">
      <w:pPr>
        <w:jc w:val="center"/>
        <w:rPr>
          <w:rFonts w:ascii="Tahoma" w:hAnsi="Tahoma" w:cs="Tahoma"/>
          <w:b/>
          <w:sz w:val="20"/>
          <w:szCs w:val="20"/>
        </w:rPr>
      </w:pPr>
    </w:p>
    <w:p w:rsidR="00A56280" w:rsidRDefault="00A56280" w:rsidP="00A56280">
      <w:pPr>
        <w:jc w:val="center"/>
        <w:rPr>
          <w:rFonts w:ascii="Tahoma" w:hAnsi="Tahoma" w:cs="Tahoma"/>
          <w:b/>
          <w:sz w:val="20"/>
          <w:szCs w:val="20"/>
        </w:rPr>
      </w:pPr>
      <w:r>
        <w:rPr>
          <w:rFonts w:ascii="Tahoma" w:hAnsi="Tahoma" w:cs="Tahoma"/>
          <w:b/>
          <w:sz w:val="20"/>
          <w:szCs w:val="20"/>
        </w:rPr>
        <w:t>Dealings with Directors, Employees and Consultants</w:t>
      </w:r>
    </w:p>
    <w:p w:rsidR="00A56280" w:rsidRDefault="00A56280" w:rsidP="00A56280">
      <w:pPr>
        <w:jc w:val="center"/>
        <w:rPr>
          <w:rFonts w:ascii="Tahoma" w:hAnsi="Tahoma" w:cs="Tahoma"/>
          <w:b/>
          <w:sz w:val="20"/>
          <w:szCs w:val="20"/>
        </w:rPr>
      </w:pPr>
      <w:r>
        <w:rPr>
          <w:rFonts w:ascii="Tahoma" w:hAnsi="Tahoma" w:cs="Tahoma"/>
          <w:b/>
          <w:sz w:val="20"/>
          <w:szCs w:val="20"/>
        </w:rPr>
        <w:t>DISCLOSURE</w:t>
      </w:r>
      <w:r w:rsidR="006B4162">
        <w:rPr>
          <w:rFonts w:ascii="Tahoma" w:hAnsi="Tahoma" w:cs="Tahoma"/>
          <w:b/>
          <w:sz w:val="20"/>
          <w:szCs w:val="20"/>
        </w:rPr>
        <w:t xml:space="preserve"> </w:t>
      </w:r>
      <w:r>
        <w:rPr>
          <w:rFonts w:ascii="Tahoma" w:hAnsi="Tahoma" w:cs="Tahoma"/>
          <w:b/>
          <w:sz w:val="20"/>
          <w:szCs w:val="20"/>
        </w:rPr>
        <w:t>UPDATE</w:t>
      </w:r>
    </w:p>
    <w:p w:rsidR="00A56280" w:rsidRDefault="00A56280" w:rsidP="00A56280">
      <w:pPr>
        <w:jc w:val="both"/>
        <w:rPr>
          <w:rFonts w:ascii="Tahoma" w:hAnsi="Tahoma" w:cs="Tahoma"/>
          <w:sz w:val="20"/>
          <w:szCs w:val="20"/>
        </w:rPr>
      </w:pPr>
    </w:p>
    <w:p w:rsidR="00A56280" w:rsidRDefault="00A56280" w:rsidP="00A56280">
      <w:pPr>
        <w:jc w:val="both"/>
        <w:rPr>
          <w:rFonts w:ascii="Tahoma" w:hAnsi="Tahoma" w:cs="Tahoma"/>
          <w:sz w:val="20"/>
          <w:szCs w:val="20"/>
        </w:rPr>
      </w:pPr>
      <w:r>
        <w:rPr>
          <w:rFonts w:ascii="Tahoma" w:hAnsi="Tahoma" w:cs="Tahoma"/>
          <w:sz w:val="20"/>
          <w:szCs w:val="20"/>
        </w:rPr>
        <w:t>In the interest of transparency and in compliance with PLDT’s Conflict of Interest Policy, I am disclosing my affiliation with the director, employee or consultant named in Paragraph A below to the proper authority in PLDT.</w:t>
      </w:r>
    </w:p>
    <w:p w:rsidR="00A56280" w:rsidRDefault="00A56280" w:rsidP="00A56280">
      <w:pPr>
        <w:jc w:val="both"/>
        <w:rPr>
          <w:rFonts w:ascii="Tahoma" w:hAnsi="Tahoma" w:cs="Tahoma"/>
          <w:sz w:val="20"/>
          <w:szCs w:val="20"/>
        </w:rPr>
      </w:pPr>
    </w:p>
    <w:tbl>
      <w:tblPr>
        <w:tblW w:w="0" w:type="auto"/>
        <w:tblInd w:w="708" w:type="dxa"/>
        <w:tblLook w:val="01E0" w:firstRow="1" w:lastRow="1" w:firstColumn="1" w:lastColumn="1" w:noHBand="0" w:noVBand="0"/>
      </w:tblPr>
      <w:tblGrid>
        <w:gridCol w:w="2484"/>
        <w:gridCol w:w="5196"/>
      </w:tblGrid>
      <w:tr w:rsidR="00A56280" w:rsidRPr="00AF2B21" w:rsidTr="00AF2B21">
        <w:tc>
          <w:tcPr>
            <w:tcW w:w="2484" w:type="dxa"/>
          </w:tcPr>
          <w:p w:rsidR="00A56280" w:rsidRPr="00AF2B21" w:rsidRDefault="00A56280" w:rsidP="00AF2B21">
            <w:pPr>
              <w:jc w:val="both"/>
              <w:rPr>
                <w:rFonts w:ascii="Tahoma" w:hAnsi="Tahoma" w:cs="Tahoma"/>
                <w:sz w:val="20"/>
                <w:szCs w:val="20"/>
              </w:rPr>
            </w:pPr>
            <w:r w:rsidRPr="00AF2B21">
              <w:rPr>
                <w:rFonts w:ascii="Tahoma" w:hAnsi="Tahoma" w:cs="Tahoma"/>
                <w:sz w:val="20"/>
                <w:szCs w:val="20"/>
              </w:rPr>
              <w:t>Date of Disclosure:</w:t>
            </w:r>
          </w:p>
        </w:tc>
        <w:tc>
          <w:tcPr>
            <w:tcW w:w="5196" w:type="dxa"/>
            <w:tcBorders>
              <w:bottom w:val="single" w:sz="4" w:space="0" w:color="auto"/>
            </w:tcBorders>
          </w:tcPr>
          <w:p w:rsidR="00A56280" w:rsidRPr="00AF2B21" w:rsidRDefault="00A56280" w:rsidP="00AF2B21">
            <w:pPr>
              <w:ind w:right="-844"/>
              <w:jc w:val="both"/>
              <w:rPr>
                <w:rFonts w:ascii="Tahoma" w:hAnsi="Tahoma" w:cs="Tahoma"/>
                <w:sz w:val="20"/>
                <w:szCs w:val="20"/>
                <w:u w:val="single"/>
              </w:rPr>
            </w:pPr>
          </w:p>
        </w:tc>
      </w:tr>
    </w:tbl>
    <w:p w:rsidR="00A56280" w:rsidRPr="008848C4" w:rsidRDefault="00A56280" w:rsidP="00A56280">
      <w:pPr>
        <w:jc w:val="both"/>
        <w:rPr>
          <w:rFonts w:ascii="Tahoma" w:hAnsi="Tahoma" w:cs="Tahoma"/>
          <w:sz w:val="16"/>
          <w:szCs w:val="16"/>
        </w:rPr>
      </w:pPr>
    </w:p>
    <w:tbl>
      <w:tblPr>
        <w:tblW w:w="0" w:type="auto"/>
        <w:tblInd w:w="708" w:type="dxa"/>
        <w:tblLook w:val="01E0" w:firstRow="1" w:lastRow="1" w:firstColumn="1" w:lastColumn="1" w:noHBand="0" w:noVBand="0"/>
      </w:tblPr>
      <w:tblGrid>
        <w:gridCol w:w="2484"/>
      </w:tblGrid>
      <w:tr w:rsidR="00A56280" w:rsidRPr="00AF2B21" w:rsidTr="00AF2B21">
        <w:tc>
          <w:tcPr>
            <w:tcW w:w="2484" w:type="dxa"/>
          </w:tcPr>
          <w:p w:rsidR="00A56280" w:rsidRPr="00AF2B21" w:rsidRDefault="00A56280" w:rsidP="00AF2B21">
            <w:pPr>
              <w:ind w:left="12"/>
              <w:rPr>
                <w:rFonts w:ascii="Tahoma" w:hAnsi="Tahoma" w:cs="Tahoma"/>
                <w:sz w:val="20"/>
                <w:szCs w:val="20"/>
              </w:rPr>
            </w:pPr>
            <w:r w:rsidRPr="00AF2B21">
              <w:rPr>
                <w:rFonts w:ascii="Tahoma" w:hAnsi="Tahoma" w:cs="Tahoma"/>
                <w:sz w:val="20"/>
                <w:szCs w:val="20"/>
              </w:rPr>
              <w:t>To Whom Disclosed:</w:t>
            </w:r>
          </w:p>
        </w:tc>
      </w:tr>
    </w:tbl>
    <w:p w:rsidR="00A56280" w:rsidRPr="005005C6" w:rsidRDefault="00A56280" w:rsidP="00A56280">
      <w:pPr>
        <w:jc w:val="both"/>
        <w:rPr>
          <w:rFonts w:ascii="Tahoma" w:hAnsi="Tahoma" w:cs="Tahoma"/>
          <w:sz w:val="10"/>
          <w:szCs w:val="10"/>
        </w:rPr>
      </w:pPr>
    </w:p>
    <w:tbl>
      <w:tblPr>
        <w:tblW w:w="0" w:type="auto"/>
        <w:tblInd w:w="708" w:type="dxa"/>
        <w:tblLook w:val="01E0" w:firstRow="1" w:lastRow="1" w:firstColumn="1" w:lastColumn="1" w:noHBand="0" w:noVBand="0"/>
      </w:tblPr>
      <w:tblGrid>
        <w:gridCol w:w="3136"/>
        <w:gridCol w:w="492"/>
        <w:gridCol w:w="236"/>
        <w:gridCol w:w="3828"/>
      </w:tblGrid>
      <w:tr w:rsidR="00A56280" w:rsidRPr="00AF2B21" w:rsidTr="00AF2B21">
        <w:tc>
          <w:tcPr>
            <w:tcW w:w="3136" w:type="dxa"/>
            <w:vMerge w:val="restart"/>
            <w:tcBorders>
              <w:right w:val="single" w:sz="4" w:space="0" w:color="auto"/>
            </w:tcBorders>
          </w:tcPr>
          <w:p w:rsidR="00A56280" w:rsidRPr="00AF2B21" w:rsidRDefault="00A56280" w:rsidP="00AF2B21">
            <w:pPr>
              <w:ind w:left="12"/>
              <w:rPr>
                <w:rFonts w:ascii="Tahoma" w:hAnsi="Tahoma" w:cs="Tahoma"/>
                <w:sz w:val="20"/>
                <w:szCs w:val="20"/>
              </w:rPr>
            </w:pPr>
            <w:r w:rsidRPr="00AF2B21">
              <w:rPr>
                <w:rFonts w:ascii="Tahoma" w:hAnsi="Tahoma" w:cs="Tahoma"/>
                <w:sz w:val="20"/>
                <w:szCs w:val="20"/>
              </w:rPr>
              <w:t xml:space="preserve">For Directors and </w:t>
            </w:r>
          </w:p>
          <w:p w:rsidR="00A56280" w:rsidRPr="00AF2B21" w:rsidRDefault="009A22A2" w:rsidP="00AF2B21">
            <w:pPr>
              <w:ind w:left="12"/>
              <w:rPr>
                <w:rFonts w:ascii="Tahoma" w:hAnsi="Tahoma" w:cs="Tahoma"/>
                <w:sz w:val="20"/>
                <w:szCs w:val="20"/>
              </w:rPr>
            </w:pPr>
            <w:r>
              <w:rPr>
                <w:rFonts w:ascii="Tahoma" w:hAnsi="Tahoma" w:cs="Tahoma"/>
                <w:sz w:val="20"/>
                <w:szCs w:val="20"/>
              </w:rPr>
              <w:t>Chief People and Culture Officer</w:t>
            </w:r>
          </w:p>
        </w:tc>
        <w:tc>
          <w:tcPr>
            <w:tcW w:w="492" w:type="dxa"/>
            <w:tcBorders>
              <w:top w:val="single" w:sz="4" w:space="0" w:color="auto"/>
              <w:left w:val="single" w:sz="4" w:space="0" w:color="auto"/>
              <w:bottom w:val="single" w:sz="4" w:space="0" w:color="auto"/>
              <w:right w:val="single" w:sz="4" w:space="0" w:color="auto"/>
            </w:tcBorders>
          </w:tcPr>
          <w:p w:rsidR="00A56280" w:rsidRPr="00AF2B21" w:rsidRDefault="00A56280" w:rsidP="00AF2B21">
            <w:pPr>
              <w:jc w:val="both"/>
              <w:rPr>
                <w:rFonts w:ascii="Tahoma" w:hAnsi="Tahoma" w:cs="Tahoma"/>
                <w:sz w:val="20"/>
                <w:szCs w:val="20"/>
              </w:rPr>
            </w:pPr>
          </w:p>
        </w:tc>
        <w:tc>
          <w:tcPr>
            <w:tcW w:w="236" w:type="dxa"/>
            <w:vMerge w:val="restart"/>
            <w:tcBorders>
              <w:left w:val="single" w:sz="4" w:space="0" w:color="auto"/>
            </w:tcBorders>
          </w:tcPr>
          <w:p w:rsidR="00A56280" w:rsidRPr="00AF2B21" w:rsidRDefault="00A56280" w:rsidP="00AF2B21">
            <w:pPr>
              <w:jc w:val="both"/>
              <w:rPr>
                <w:rFonts w:ascii="Tahoma" w:hAnsi="Tahoma" w:cs="Tahoma"/>
                <w:sz w:val="20"/>
                <w:szCs w:val="20"/>
              </w:rPr>
            </w:pPr>
          </w:p>
        </w:tc>
        <w:tc>
          <w:tcPr>
            <w:tcW w:w="3828" w:type="dxa"/>
            <w:vMerge w:val="restart"/>
          </w:tcPr>
          <w:p w:rsidR="00A56280" w:rsidRPr="00AF2B21" w:rsidRDefault="00A56280" w:rsidP="00AF2B21">
            <w:pPr>
              <w:jc w:val="both"/>
              <w:rPr>
                <w:rFonts w:ascii="Tahoma" w:hAnsi="Tahoma" w:cs="Tahoma"/>
                <w:sz w:val="20"/>
                <w:szCs w:val="20"/>
              </w:rPr>
            </w:pPr>
            <w:r w:rsidRPr="00AF2B21">
              <w:rPr>
                <w:rFonts w:ascii="Tahoma" w:hAnsi="Tahoma" w:cs="Tahoma"/>
                <w:sz w:val="20"/>
                <w:szCs w:val="20"/>
              </w:rPr>
              <w:t>Governance and Nomination Committee</w:t>
            </w:r>
          </w:p>
          <w:p w:rsidR="00A56280" w:rsidRPr="00AF2B21" w:rsidRDefault="00A56280" w:rsidP="00AF2B21">
            <w:pPr>
              <w:jc w:val="both"/>
              <w:rPr>
                <w:rFonts w:ascii="Tahoma" w:hAnsi="Tahoma" w:cs="Tahoma"/>
                <w:sz w:val="20"/>
                <w:szCs w:val="20"/>
              </w:rPr>
            </w:pPr>
            <w:r w:rsidRPr="00AF2B21">
              <w:rPr>
                <w:rFonts w:ascii="Tahoma" w:hAnsi="Tahoma" w:cs="Tahoma"/>
                <w:sz w:val="20"/>
                <w:szCs w:val="20"/>
              </w:rPr>
              <w:t>through its Chairman</w:t>
            </w:r>
          </w:p>
        </w:tc>
      </w:tr>
      <w:tr w:rsidR="00A56280" w:rsidRPr="00AF2B21" w:rsidTr="00AF2B21">
        <w:tc>
          <w:tcPr>
            <w:tcW w:w="3136" w:type="dxa"/>
            <w:vMerge/>
          </w:tcPr>
          <w:p w:rsidR="00A56280" w:rsidRPr="00AF2B21" w:rsidRDefault="00A56280" w:rsidP="00AF2B21">
            <w:pPr>
              <w:ind w:left="12"/>
              <w:rPr>
                <w:rFonts w:ascii="Tahoma" w:hAnsi="Tahoma" w:cs="Tahoma"/>
                <w:sz w:val="20"/>
                <w:szCs w:val="20"/>
              </w:rPr>
            </w:pPr>
          </w:p>
        </w:tc>
        <w:tc>
          <w:tcPr>
            <w:tcW w:w="492" w:type="dxa"/>
            <w:tcBorders>
              <w:top w:val="single" w:sz="4" w:space="0" w:color="auto"/>
            </w:tcBorders>
          </w:tcPr>
          <w:p w:rsidR="00A56280" w:rsidRPr="00AF2B21" w:rsidRDefault="00A56280" w:rsidP="00AF2B21">
            <w:pPr>
              <w:jc w:val="both"/>
              <w:rPr>
                <w:rFonts w:ascii="Tahoma" w:hAnsi="Tahoma" w:cs="Tahoma"/>
                <w:sz w:val="20"/>
                <w:szCs w:val="20"/>
              </w:rPr>
            </w:pPr>
          </w:p>
        </w:tc>
        <w:tc>
          <w:tcPr>
            <w:tcW w:w="236" w:type="dxa"/>
            <w:vMerge/>
            <w:tcBorders>
              <w:left w:val="nil"/>
            </w:tcBorders>
          </w:tcPr>
          <w:p w:rsidR="00A56280" w:rsidRPr="00AF2B21" w:rsidRDefault="00A56280" w:rsidP="00AF2B21">
            <w:pPr>
              <w:jc w:val="both"/>
              <w:rPr>
                <w:rFonts w:ascii="Tahoma" w:hAnsi="Tahoma" w:cs="Tahoma"/>
                <w:sz w:val="20"/>
                <w:szCs w:val="20"/>
              </w:rPr>
            </w:pPr>
          </w:p>
        </w:tc>
        <w:tc>
          <w:tcPr>
            <w:tcW w:w="3828" w:type="dxa"/>
            <w:vMerge/>
          </w:tcPr>
          <w:p w:rsidR="00A56280" w:rsidRPr="00AF2B21" w:rsidRDefault="00A56280" w:rsidP="00AF2B21">
            <w:pPr>
              <w:jc w:val="both"/>
              <w:rPr>
                <w:rFonts w:ascii="Tahoma" w:hAnsi="Tahoma" w:cs="Tahoma"/>
                <w:sz w:val="20"/>
                <w:szCs w:val="20"/>
              </w:rPr>
            </w:pPr>
          </w:p>
        </w:tc>
      </w:tr>
    </w:tbl>
    <w:p w:rsidR="00A56280" w:rsidRPr="005005C6" w:rsidRDefault="00A56280" w:rsidP="00A56280">
      <w:pPr>
        <w:jc w:val="both"/>
        <w:rPr>
          <w:rFonts w:ascii="Tahoma" w:hAnsi="Tahoma" w:cs="Tahoma"/>
          <w:sz w:val="10"/>
          <w:szCs w:val="1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32"/>
        <w:gridCol w:w="236"/>
        <w:gridCol w:w="3828"/>
      </w:tblGrid>
      <w:tr w:rsidR="00A56280" w:rsidRPr="00AF2B21" w:rsidTr="00AF2B21">
        <w:tc>
          <w:tcPr>
            <w:tcW w:w="3120" w:type="dxa"/>
            <w:vMerge w:val="restart"/>
            <w:tcBorders>
              <w:top w:val="nil"/>
              <w:left w:val="nil"/>
              <w:right w:val="single" w:sz="4" w:space="0" w:color="auto"/>
            </w:tcBorders>
          </w:tcPr>
          <w:p w:rsidR="00A56280" w:rsidRPr="00AF2B21" w:rsidRDefault="00A56280" w:rsidP="00AF2B21">
            <w:pPr>
              <w:ind w:left="12"/>
              <w:rPr>
                <w:rFonts w:ascii="Tahoma" w:hAnsi="Tahoma" w:cs="Tahoma"/>
                <w:sz w:val="20"/>
                <w:szCs w:val="20"/>
              </w:rPr>
            </w:pPr>
            <w:r w:rsidRPr="00AF2B21">
              <w:rPr>
                <w:rFonts w:ascii="Tahoma" w:hAnsi="Tahoma" w:cs="Tahoma"/>
                <w:sz w:val="20"/>
                <w:szCs w:val="20"/>
              </w:rPr>
              <w:t xml:space="preserve">For Officers, </w:t>
            </w:r>
            <w:r w:rsidR="002F51F7" w:rsidRPr="00AF2B21">
              <w:rPr>
                <w:rFonts w:ascii="Tahoma" w:hAnsi="Tahoma" w:cs="Tahoma"/>
                <w:sz w:val="20"/>
                <w:szCs w:val="20"/>
              </w:rPr>
              <w:t xml:space="preserve">Employees </w:t>
            </w:r>
            <w:r w:rsidRPr="00AF2B21">
              <w:rPr>
                <w:rFonts w:ascii="Tahoma" w:hAnsi="Tahoma" w:cs="Tahoma"/>
                <w:sz w:val="20"/>
                <w:szCs w:val="20"/>
              </w:rPr>
              <w:t>and Consultants</w:t>
            </w:r>
          </w:p>
        </w:tc>
        <w:tc>
          <w:tcPr>
            <w:tcW w:w="532" w:type="dxa"/>
            <w:tcBorders>
              <w:top w:val="single" w:sz="4" w:space="0" w:color="auto"/>
              <w:left w:val="single" w:sz="4" w:space="0" w:color="auto"/>
              <w:bottom w:val="single" w:sz="4" w:space="0" w:color="auto"/>
              <w:right w:val="single" w:sz="4" w:space="0" w:color="auto"/>
            </w:tcBorders>
          </w:tcPr>
          <w:p w:rsidR="00A56280" w:rsidRPr="00AF2B21" w:rsidRDefault="00A56280" w:rsidP="00AF2B21">
            <w:pPr>
              <w:jc w:val="both"/>
              <w:rPr>
                <w:rFonts w:ascii="Tahoma" w:hAnsi="Tahoma" w:cs="Tahoma"/>
                <w:sz w:val="20"/>
                <w:szCs w:val="20"/>
              </w:rPr>
            </w:pPr>
          </w:p>
        </w:tc>
        <w:tc>
          <w:tcPr>
            <w:tcW w:w="236" w:type="dxa"/>
            <w:tcBorders>
              <w:top w:val="nil"/>
              <w:left w:val="single" w:sz="4" w:space="0" w:color="auto"/>
              <w:bottom w:val="nil"/>
              <w:right w:val="nil"/>
            </w:tcBorders>
          </w:tcPr>
          <w:p w:rsidR="00A56280" w:rsidRPr="00AF2B21" w:rsidRDefault="00A56280" w:rsidP="00AF2B21">
            <w:pPr>
              <w:jc w:val="both"/>
              <w:rPr>
                <w:rFonts w:ascii="Tahoma" w:hAnsi="Tahoma" w:cs="Tahoma"/>
                <w:sz w:val="20"/>
                <w:szCs w:val="20"/>
              </w:rPr>
            </w:pPr>
          </w:p>
        </w:tc>
        <w:tc>
          <w:tcPr>
            <w:tcW w:w="3828" w:type="dxa"/>
            <w:tcBorders>
              <w:top w:val="nil"/>
              <w:left w:val="nil"/>
              <w:bottom w:val="nil"/>
              <w:right w:val="nil"/>
            </w:tcBorders>
          </w:tcPr>
          <w:p w:rsidR="00A56280" w:rsidRPr="00AF2B21" w:rsidRDefault="009A22A2" w:rsidP="00AF2B21">
            <w:pPr>
              <w:jc w:val="both"/>
              <w:rPr>
                <w:rFonts w:ascii="Tahoma" w:hAnsi="Tahoma" w:cs="Tahoma"/>
                <w:sz w:val="20"/>
                <w:szCs w:val="20"/>
              </w:rPr>
            </w:pPr>
            <w:r>
              <w:rPr>
                <w:rFonts w:ascii="Tahoma" w:hAnsi="Tahoma" w:cs="Tahoma"/>
                <w:sz w:val="20"/>
                <w:szCs w:val="20"/>
              </w:rPr>
              <w:t>Chief People and Culture Officer</w:t>
            </w:r>
          </w:p>
        </w:tc>
      </w:tr>
      <w:tr w:rsidR="00A56280" w:rsidRPr="00AF2B21" w:rsidTr="00AF2B21">
        <w:tc>
          <w:tcPr>
            <w:tcW w:w="3120" w:type="dxa"/>
            <w:vMerge/>
            <w:tcBorders>
              <w:left w:val="nil"/>
              <w:bottom w:val="nil"/>
              <w:right w:val="nil"/>
            </w:tcBorders>
          </w:tcPr>
          <w:p w:rsidR="00A56280" w:rsidRPr="00AF2B21" w:rsidRDefault="00A56280" w:rsidP="00AF2B21">
            <w:pPr>
              <w:ind w:left="12"/>
              <w:rPr>
                <w:rFonts w:ascii="Tahoma" w:hAnsi="Tahoma" w:cs="Tahoma"/>
                <w:sz w:val="20"/>
                <w:szCs w:val="20"/>
              </w:rPr>
            </w:pPr>
          </w:p>
        </w:tc>
        <w:tc>
          <w:tcPr>
            <w:tcW w:w="532" w:type="dxa"/>
            <w:tcBorders>
              <w:top w:val="single" w:sz="4" w:space="0" w:color="auto"/>
              <w:left w:val="nil"/>
              <w:bottom w:val="nil"/>
              <w:right w:val="nil"/>
            </w:tcBorders>
          </w:tcPr>
          <w:p w:rsidR="00A56280" w:rsidRPr="00AF2B21" w:rsidRDefault="00A56280" w:rsidP="00AF2B21">
            <w:pPr>
              <w:jc w:val="both"/>
              <w:rPr>
                <w:rFonts w:ascii="Tahoma" w:hAnsi="Tahoma" w:cs="Tahoma"/>
                <w:sz w:val="20"/>
                <w:szCs w:val="20"/>
              </w:rPr>
            </w:pPr>
          </w:p>
        </w:tc>
        <w:tc>
          <w:tcPr>
            <w:tcW w:w="236" w:type="dxa"/>
            <w:tcBorders>
              <w:top w:val="nil"/>
              <w:left w:val="nil"/>
              <w:bottom w:val="nil"/>
              <w:right w:val="nil"/>
            </w:tcBorders>
          </w:tcPr>
          <w:p w:rsidR="00A56280" w:rsidRPr="00AF2B21" w:rsidRDefault="00A56280" w:rsidP="00AF2B21">
            <w:pPr>
              <w:jc w:val="both"/>
              <w:rPr>
                <w:rFonts w:ascii="Tahoma" w:hAnsi="Tahoma" w:cs="Tahoma"/>
                <w:sz w:val="20"/>
                <w:szCs w:val="20"/>
              </w:rPr>
            </w:pPr>
          </w:p>
        </w:tc>
        <w:tc>
          <w:tcPr>
            <w:tcW w:w="3828" w:type="dxa"/>
            <w:tcBorders>
              <w:top w:val="nil"/>
              <w:left w:val="nil"/>
              <w:bottom w:val="nil"/>
              <w:right w:val="nil"/>
            </w:tcBorders>
          </w:tcPr>
          <w:p w:rsidR="00A56280" w:rsidRPr="00AF2B21" w:rsidRDefault="00A56280" w:rsidP="00AF2B21">
            <w:pPr>
              <w:jc w:val="both"/>
              <w:rPr>
                <w:rFonts w:ascii="Tahoma" w:hAnsi="Tahoma" w:cs="Tahoma"/>
                <w:sz w:val="20"/>
                <w:szCs w:val="20"/>
              </w:rPr>
            </w:pPr>
          </w:p>
        </w:tc>
      </w:tr>
    </w:tbl>
    <w:p w:rsidR="00A56280" w:rsidRDefault="00A56280" w:rsidP="00A56280">
      <w:pPr>
        <w:jc w:val="both"/>
        <w:rPr>
          <w:rFonts w:ascii="Tahoma" w:hAnsi="Tahoma" w:cs="Tahoma"/>
          <w:sz w:val="10"/>
          <w:szCs w:val="10"/>
        </w:rPr>
      </w:pPr>
    </w:p>
    <w:p w:rsidR="00A56280" w:rsidRDefault="00A56280" w:rsidP="00A56280">
      <w:pPr>
        <w:jc w:val="both"/>
        <w:rPr>
          <w:rFonts w:ascii="Tahoma" w:hAnsi="Tahoma" w:cs="Tahoma"/>
          <w:sz w:val="10"/>
          <w:szCs w:val="10"/>
        </w:rPr>
      </w:pPr>
    </w:p>
    <w:p w:rsidR="00A56280" w:rsidRPr="005005C6" w:rsidRDefault="00A56280" w:rsidP="00A56280">
      <w:pPr>
        <w:jc w:val="both"/>
        <w:rPr>
          <w:rFonts w:ascii="Tahoma" w:hAnsi="Tahoma" w:cs="Tahoma"/>
          <w:sz w:val="10"/>
          <w:szCs w:val="10"/>
        </w:rPr>
      </w:pPr>
    </w:p>
    <w:p w:rsidR="00A56280" w:rsidRDefault="00A56280" w:rsidP="00A56280">
      <w:pPr>
        <w:numPr>
          <w:ilvl w:val="1"/>
          <w:numId w:val="1"/>
        </w:numPr>
        <w:tabs>
          <w:tab w:val="clear" w:pos="1440"/>
          <w:tab w:val="num" w:pos="720"/>
        </w:tabs>
        <w:ind w:left="720" w:hanging="720"/>
        <w:jc w:val="both"/>
        <w:rPr>
          <w:rFonts w:ascii="Tahoma" w:hAnsi="Tahoma" w:cs="Tahoma"/>
          <w:sz w:val="20"/>
          <w:szCs w:val="20"/>
        </w:rPr>
      </w:pPr>
      <w:r>
        <w:rPr>
          <w:rFonts w:ascii="Tahoma" w:hAnsi="Tahoma" w:cs="Tahoma"/>
          <w:sz w:val="20"/>
          <w:szCs w:val="20"/>
        </w:rPr>
        <w:t>I have an Affiliate (please refer to the list of Affiliates in I B</w:t>
      </w:r>
      <w:r w:rsidR="000A1214">
        <w:rPr>
          <w:rFonts w:ascii="Tahoma" w:hAnsi="Tahoma" w:cs="Tahoma"/>
          <w:sz w:val="20"/>
          <w:szCs w:val="20"/>
        </w:rPr>
        <w:t>.1</w:t>
      </w:r>
      <w:r>
        <w:rPr>
          <w:rFonts w:ascii="Tahoma" w:hAnsi="Tahoma" w:cs="Tahoma"/>
          <w:sz w:val="20"/>
          <w:szCs w:val="20"/>
        </w:rPr>
        <w:t xml:space="preserve"> to </w:t>
      </w:r>
      <w:r w:rsidR="000A1214">
        <w:rPr>
          <w:rFonts w:ascii="Tahoma" w:hAnsi="Tahoma" w:cs="Tahoma"/>
          <w:sz w:val="20"/>
          <w:szCs w:val="20"/>
        </w:rPr>
        <w:t>B.</w:t>
      </w:r>
      <w:r>
        <w:rPr>
          <w:rFonts w:ascii="Tahoma" w:hAnsi="Tahoma" w:cs="Tahoma"/>
          <w:sz w:val="20"/>
          <w:szCs w:val="20"/>
        </w:rPr>
        <w:t>6 of FORM COI – Update Attachment B) who is a director, employee or consultant of PLDT.</w:t>
      </w:r>
    </w:p>
    <w:p w:rsidR="00A56280" w:rsidRDefault="00A56280" w:rsidP="00A56280">
      <w:pPr>
        <w:jc w:val="both"/>
        <w:rPr>
          <w:rFonts w:ascii="Tahoma" w:hAnsi="Tahoma" w:cs="Tahoma"/>
          <w:sz w:val="20"/>
          <w:szCs w:val="20"/>
        </w:rPr>
      </w:pPr>
    </w:p>
    <w:tbl>
      <w:tblPr>
        <w:tblW w:w="8760" w:type="dxa"/>
        <w:tblInd w:w="708" w:type="dxa"/>
        <w:tblLook w:val="01E0" w:firstRow="1" w:lastRow="1" w:firstColumn="1" w:lastColumn="1" w:noHBand="0" w:noVBand="0"/>
      </w:tblPr>
      <w:tblGrid>
        <w:gridCol w:w="3000"/>
        <w:gridCol w:w="5760"/>
      </w:tblGrid>
      <w:tr w:rsidR="00A56280" w:rsidRPr="00AF2B21" w:rsidTr="00AF2B21">
        <w:tc>
          <w:tcPr>
            <w:tcW w:w="3000" w:type="dxa"/>
          </w:tcPr>
          <w:p w:rsidR="00A56280" w:rsidRPr="00AF2B21" w:rsidRDefault="00A56280" w:rsidP="00994774">
            <w:pPr>
              <w:rPr>
                <w:rFonts w:ascii="Tahoma" w:hAnsi="Tahoma" w:cs="Tahoma"/>
                <w:sz w:val="20"/>
                <w:szCs w:val="20"/>
              </w:rPr>
            </w:pPr>
            <w:r w:rsidRPr="00AF2B21">
              <w:rPr>
                <w:rFonts w:ascii="Tahoma" w:hAnsi="Tahoma" w:cs="Tahoma"/>
                <w:sz w:val="20"/>
                <w:szCs w:val="20"/>
              </w:rPr>
              <w:t>Name of Affiliate:</w:t>
            </w:r>
          </w:p>
        </w:tc>
        <w:tc>
          <w:tcPr>
            <w:tcW w:w="5760" w:type="dxa"/>
            <w:tcBorders>
              <w:bottom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994774">
            <w:pPr>
              <w:rPr>
                <w:rFonts w:ascii="Tahoma" w:hAnsi="Tahoma" w:cs="Tahoma"/>
                <w:sz w:val="20"/>
                <w:szCs w:val="20"/>
              </w:rPr>
            </w:pPr>
          </w:p>
        </w:tc>
        <w:tc>
          <w:tcPr>
            <w:tcW w:w="5760" w:type="dxa"/>
            <w:tcBorders>
              <w:top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AF2B21">
            <w:pPr>
              <w:tabs>
                <w:tab w:val="right" w:pos="2424"/>
              </w:tabs>
              <w:ind w:left="12"/>
              <w:rPr>
                <w:rFonts w:ascii="Tahoma" w:hAnsi="Tahoma" w:cs="Tahoma"/>
                <w:sz w:val="20"/>
                <w:szCs w:val="20"/>
              </w:rPr>
            </w:pPr>
            <w:r w:rsidRPr="00AF2B21">
              <w:rPr>
                <w:rFonts w:ascii="Tahoma" w:hAnsi="Tahoma" w:cs="Tahoma"/>
                <w:sz w:val="20"/>
                <w:szCs w:val="20"/>
              </w:rPr>
              <w:t>Description of Affiliation:</w:t>
            </w:r>
          </w:p>
        </w:tc>
        <w:tc>
          <w:tcPr>
            <w:tcW w:w="5760" w:type="dxa"/>
            <w:tcBorders>
              <w:bottom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994774">
            <w:pPr>
              <w:rPr>
                <w:rFonts w:ascii="Tahoma" w:hAnsi="Tahoma" w:cs="Tahoma"/>
                <w:sz w:val="20"/>
                <w:szCs w:val="20"/>
              </w:rPr>
            </w:pPr>
          </w:p>
        </w:tc>
        <w:tc>
          <w:tcPr>
            <w:tcW w:w="5760" w:type="dxa"/>
            <w:tcBorders>
              <w:top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994774">
            <w:pPr>
              <w:rPr>
                <w:rFonts w:ascii="Tahoma" w:hAnsi="Tahoma" w:cs="Tahoma"/>
                <w:sz w:val="20"/>
                <w:szCs w:val="20"/>
              </w:rPr>
            </w:pPr>
            <w:r w:rsidRPr="00AF2B21">
              <w:rPr>
                <w:rFonts w:ascii="Tahoma" w:hAnsi="Tahoma" w:cs="Tahoma"/>
                <w:sz w:val="20"/>
                <w:szCs w:val="20"/>
              </w:rPr>
              <w:t>Position of Affiliate in PLDT:</w:t>
            </w:r>
          </w:p>
        </w:tc>
        <w:tc>
          <w:tcPr>
            <w:tcW w:w="5760" w:type="dxa"/>
            <w:tcBorders>
              <w:bottom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994774">
            <w:pPr>
              <w:rPr>
                <w:rFonts w:ascii="Tahoma" w:hAnsi="Tahoma" w:cs="Tahoma"/>
                <w:sz w:val="20"/>
                <w:szCs w:val="20"/>
              </w:rPr>
            </w:pPr>
          </w:p>
        </w:tc>
        <w:tc>
          <w:tcPr>
            <w:tcW w:w="5760" w:type="dxa"/>
            <w:tcBorders>
              <w:top w:val="single" w:sz="4" w:space="0" w:color="auto"/>
            </w:tcBorders>
          </w:tcPr>
          <w:p w:rsidR="00A56280" w:rsidRPr="00AF2B21" w:rsidRDefault="00A56280" w:rsidP="00AF2B21">
            <w:pPr>
              <w:ind w:right="-844"/>
              <w:jc w:val="both"/>
              <w:rPr>
                <w:rFonts w:ascii="Tahoma" w:hAnsi="Tahoma" w:cs="Tahoma"/>
                <w:sz w:val="20"/>
                <w:szCs w:val="20"/>
              </w:rPr>
            </w:pPr>
          </w:p>
        </w:tc>
      </w:tr>
      <w:tr w:rsidR="00A56280" w:rsidRPr="00AF2B21" w:rsidTr="00AF2B21">
        <w:tc>
          <w:tcPr>
            <w:tcW w:w="3000" w:type="dxa"/>
          </w:tcPr>
          <w:p w:rsidR="00A56280" w:rsidRPr="00AF2B21" w:rsidRDefault="00A56280" w:rsidP="00994774">
            <w:pPr>
              <w:rPr>
                <w:rFonts w:ascii="Tahoma" w:hAnsi="Tahoma" w:cs="Tahoma"/>
                <w:sz w:val="20"/>
                <w:szCs w:val="20"/>
              </w:rPr>
            </w:pPr>
            <w:r w:rsidRPr="00AF2B21">
              <w:rPr>
                <w:rFonts w:ascii="Tahoma" w:hAnsi="Tahoma" w:cs="Tahoma"/>
                <w:sz w:val="20"/>
                <w:szCs w:val="20"/>
              </w:rPr>
              <w:t>Date Elected/Appointed/Hired:</w:t>
            </w:r>
          </w:p>
        </w:tc>
        <w:tc>
          <w:tcPr>
            <w:tcW w:w="5760" w:type="dxa"/>
            <w:tcBorders>
              <w:bottom w:val="single" w:sz="4" w:space="0" w:color="auto"/>
            </w:tcBorders>
          </w:tcPr>
          <w:p w:rsidR="00A56280" w:rsidRPr="00AF2B21" w:rsidRDefault="00A56280" w:rsidP="00AF2B21">
            <w:pPr>
              <w:ind w:right="-844"/>
              <w:jc w:val="both"/>
              <w:rPr>
                <w:rFonts w:ascii="Tahoma" w:hAnsi="Tahoma" w:cs="Tahoma"/>
                <w:sz w:val="20"/>
                <w:szCs w:val="20"/>
              </w:rPr>
            </w:pPr>
          </w:p>
        </w:tc>
      </w:tr>
    </w:tbl>
    <w:p w:rsidR="00A56280" w:rsidRDefault="00A56280" w:rsidP="00A56280">
      <w:pPr>
        <w:jc w:val="both"/>
        <w:rPr>
          <w:rFonts w:ascii="Tahoma" w:hAnsi="Tahoma" w:cs="Tahoma"/>
          <w:sz w:val="20"/>
          <w:szCs w:val="20"/>
        </w:rPr>
      </w:pPr>
    </w:p>
    <w:p w:rsidR="00A56280" w:rsidRDefault="00A56280" w:rsidP="00A56280">
      <w:pPr>
        <w:numPr>
          <w:ilvl w:val="1"/>
          <w:numId w:val="1"/>
        </w:numPr>
        <w:tabs>
          <w:tab w:val="clear" w:pos="1440"/>
          <w:tab w:val="num" w:pos="720"/>
        </w:tabs>
        <w:ind w:left="720" w:hanging="720"/>
        <w:jc w:val="both"/>
        <w:rPr>
          <w:rFonts w:ascii="Tahoma" w:hAnsi="Tahoma" w:cs="Tahoma"/>
          <w:sz w:val="20"/>
          <w:szCs w:val="20"/>
        </w:rPr>
      </w:pPr>
      <w:r>
        <w:rPr>
          <w:rFonts w:ascii="Tahoma" w:hAnsi="Tahoma" w:cs="Tahoma"/>
          <w:sz w:val="20"/>
          <w:szCs w:val="20"/>
        </w:rPr>
        <w:t>My present position and/or work responsibilities in PLDT involves or allows me to be involved in recruitment, selection, promotion, disciplinary procedures, staff development, performance review, benefits and remuneration.</w:t>
      </w:r>
    </w:p>
    <w:p w:rsidR="00A56280" w:rsidRDefault="00A56280" w:rsidP="00A56280">
      <w:pPr>
        <w:jc w:val="both"/>
        <w:rPr>
          <w:rFonts w:ascii="Tahoma" w:hAnsi="Tahoma" w:cs="Tahoma"/>
          <w:sz w:val="20"/>
          <w:szCs w:val="20"/>
        </w:rPr>
      </w:pPr>
    </w:p>
    <w:tbl>
      <w:tblPr>
        <w:tblW w:w="0" w:type="auto"/>
        <w:tblInd w:w="828" w:type="dxa"/>
        <w:tblLook w:val="01E0" w:firstRow="1" w:lastRow="1" w:firstColumn="1" w:lastColumn="1" w:noHBand="0" w:noVBand="0"/>
      </w:tblPr>
      <w:tblGrid>
        <w:gridCol w:w="600"/>
        <w:gridCol w:w="2604"/>
        <w:gridCol w:w="532"/>
        <w:gridCol w:w="2264"/>
        <w:gridCol w:w="584"/>
        <w:gridCol w:w="1424"/>
      </w:tblGrid>
      <w:tr w:rsidR="004166B4" w:rsidRPr="00AF2B21" w:rsidTr="00AF2B21">
        <w:tc>
          <w:tcPr>
            <w:tcW w:w="60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4166B4" w:rsidRDefault="004166B4" w:rsidP="00A56280">
      <w:pPr>
        <w:jc w:val="both"/>
        <w:rPr>
          <w:rFonts w:ascii="Tahoma" w:hAnsi="Tahoma" w:cs="Tahoma"/>
          <w:sz w:val="20"/>
          <w:szCs w:val="20"/>
        </w:rPr>
      </w:pPr>
    </w:p>
    <w:p w:rsidR="00A56280" w:rsidRDefault="00A56280" w:rsidP="00A56280">
      <w:pPr>
        <w:jc w:val="both"/>
        <w:rPr>
          <w:rFonts w:ascii="Tahoma" w:hAnsi="Tahoma" w:cs="Tahoma"/>
          <w:sz w:val="20"/>
          <w:szCs w:val="20"/>
        </w:rPr>
      </w:pPr>
      <w:r>
        <w:rPr>
          <w:rFonts w:ascii="Tahoma" w:hAnsi="Tahoma" w:cs="Tahoma"/>
          <w:sz w:val="20"/>
          <w:szCs w:val="20"/>
        </w:rPr>
        <w:tab/>
        <w:t>Details/Explanation/Extent of Involvement: ___________________________________________</w:t>
      </w:r>
    </w:p>
    <w:p w:rsidR="00A56280" w:rsidRDefault="00A56280" w:rsidP="00A56280">
      <w:pPr>
        <w:jc w:val="both"/>
        <w:rPr>
          <w:rFonts w:ascii="Tahoma" w:hAnsi="Tahoma" w:cs="Tahoma"/>
          <w:sz w:val="20"/>
          <w:szCs w:val="20"/>
        </w:rPr>
      </w:pPr>
      <w:r>
        <w:rPr>
          <w:rFonts w:ascii="Tahoma" w:hAnsi="Tahoma" w:cs="Tahoma"/>
          <w:sz w:val="20"/>
          <w:szCs w:val="20"/>
        </w:rPr>
        <w:tab/>
      </w:r>
    </w:p>
    <w:p w:rsidR="00A56280" w:rsidRDefault="00A56280" w:rsidP="00A56280">
      <w:pPr>
        <w:numPr>
          <w:ilvl w:val="1"/>
          <w:numId w:val="1"/>
        </w:numPr>
        <w:tabs>
          <w:tab w:val="clear" w:pos="1440"/>
          <w:tab w:val="num" w:pos="720"/>
        </w:tabs>
        <w:ind w:left="720" w:hanging="720"/>
        <w:jc w:val="both"/>
        <w:rPr>
          <w:rFonts w:ascii="Tahoma" w:hAnsi="Tahoma" w:cs="Tahoma"/>
          <w:sz w:val="20"/>
          <w:szCs w:val="20"/>
        </w:rPr>
      </w:pPr>
      <w:r>
        <w:rPr>
          <w:rFonts w:ascii="Tahoma" w:hAnsi="Tahoma" w:cs="Tahoma"/>
          <w:sz w:val="20"/>
          <w:szCs w:val="20"/>
        </w:rPr>
        <w:t>My Affiliate works or is assigned to a unit/department/division/center/sector/group/team that is under my direction, control or supervision.</w:t>
      </w:r>
    </w:p>
    <w:p w:rsidR="00A56280" w:rsidRDefault="00A56280" w:rsidP="00A56280">
      <w:pPr>
        <w:jc w:val="both"/>
        <w:rPr>
          <w:rFonts w:ascii="Tahoma" w:hAnsi="Tahoma" w:cs="Tahoma"/>
          <w:sz w:val="20"/>
          <w:szCs w:val="20"/>
        </w:rPr>
      </w:pPr>
    </w:p>
    <w:tbl>
      <w:tblPr>
        <w:tblW w:w="0" w:type="auto"/>
        <w:tblInd w:w="828" w:type="dxa"/>
        <w:tblLook w:val="01E0" w:firstRow="1" w:lastRow="1" w:firstColumn="1" w:lastColumn="1" w:noHBand="0" w:noVBand="0"/>
      </w:tblPr>
      <w:tblGrid>
        <w:gridCol w:w="600"/>
        <w:gridCol w:w="2604"/>
        <w:gridCol w:w="532"/>
        <w:gridCol w:w="2264"/>
        <w:gridCol w:w="584"/>
        <w:gridCol w:w="1424"/>
      </w:tblGrid>
      <w:tr w:rsidR="004166B4" w:rsidRPr="00AF2B21" w:rsidTr="00AF2B21">
        <w:tc>
          <w:tcPr>
            <w:tcW w:w="60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4166B4" w:rsidRDefault="004166B4" w:rsidP="00A56280">
      <w:pPr>
        <w:jc w:val="both"/>
        <w:rPr>
          <w:rFonts w:ascii="Tahoma" w:hAnsi="Tahoma" w:cs="Tahoma"/>
          <w:sz w:val="20"/>
          <w:szCs w:val="20"/>
        </w:rPr>
      </w:pPr>
    </w:p>
    <w:p w:rsidR="00A56280" w:rsidRDefault="00A56280" w:rsidP="00A56280">
      <w:pPr>
        <w:jc w:val="both"/>
        <w:rPr>
          <w:rFonts w:ascii="Tahoma" w:hAnsi="Tahoma" w:cs="Tahoma"/>
          <w:sz w:val="20"/>
          <w:szCs w:val="20"/>
        </w:rPr>
      </w:pPr>
      <w:r>
        <w:rPr>
          <w:rFonts w:ascii="Tahoma" w:hAnsi="Tahoma" w:cs="Tahoma"/>
          <w:sz w:val="20"/>
          <w:szCs w:val="20"/>
        </w:rPr>
        <w:tab/>
        <w:t>Details/Explanation/Extent of Involvement: ___________________________________________</w:t>
      </w:r>
    </w:p>
    <w:p w:rsidR="00A56280" w:rsidRDefault="00A56280" w:rsidP="00A56280">
      <w:pPr>
        <w:jc w:val="both"/>
        <w:rPr>
          <w:rFonts w:ascii="Tahoma" w:hAnsi="Tahoma" w:cs="Tahoma"/>
          <w:sz w:val="10"/>
          <w:szCs w:val="10"/>
        </w:rPr>
      </w:pPr>
    </w:p>
    <w:p w:rsidR="00A56280" w:rsidRDefault="00A56280" w:rsidP="00A56280">
      <w:pPr>
        <w:jc w:val="both"/>
        <w:rPr>
          <w:rFonts w:ascii="Tahoma" w:hAnsi="Tahoma" w:cs="Tahoma"/>
          <w:sz w:val="10"/>
          <w:szCs w:val="10"/>
        </w:rPr>
      </w:pPr>
    </w:p>
    <w:p w:rsidR="004166B4" w:rsidRDefault="008B2EC4" w:rsidP="004166B4">
      <w:pPr>
        <w:ind w:left="720" w:hanging="720"/>
        <w:jc w:val="both"/>
        <w:rPr>
          <w:rFonts w:ascii="Tahoma" w:hAnsi="Tahoma" w:cs="Tahoma"/>
          <w:sz w:val="20"/>
          <w:szCs w:val="20"/>
        </w:rPr>
      </w:pPr>
      <w:r>
        <w:rPr>
          <w:rFonts w:ascii="Tahoma" w:hAnsi="Tahoma" w:cs="Tahoma"/>
          <w:sz w:val="20"/>
          <w:szCs w:val="20"/>
        </w:rPr>
        <w:t>D</w:t>
      </w:r>
      <w:r w:rsidR="004166B4">
        <w:rPr>
          <w:rFonts w:ascii="Tahoma" w:hAnsi="Tahoma" w:cs="Tahoma"/>
          <w:sz w:val="20"/>
          <w:szCs w:val="20"/>
        </w:rPr>
        <w:t>.</w:t>
      </w:r>
      <w:r w:rsidR="004166B4">
        <w:rPr>
          <w:rFonts w:ascii="Tahoma" w:hAnsi="Tahoma" w:cs="Tahoma"/>
          <w:sz w:val="20"/>
          <w:szCs w:val="20"/>
        </w:rPr>
        <w:tab/>
        <w:t xml:space="preserve">I am inhibiting myself from being involved in </w:t>
      </w:r>
      <w:r w:rsidR="000A1214">
        <w:rPr>
          <w:rFonts w:ascii="Tahoma" w:hAnsi="Tahoma" w:cs="Tahoma"/>
          <w:sz w:val="20"/>
          <w:szCs w:val="20"/>
        </w:rPr>
        <w:t xml:space="preserve">any decision making </w:t>
      </w:r>
      <w:r w:rsidR="004166B4">
        <w:rPr>
          <w:rFonts w:ascii="Tahoma" w:hAnsi="Tahoma" w:cs="Tahoma"/>
          <w:sz w:val="20"/>
          <w:szCs w:val="20"/>
        </w:rPr>
        <w:t xml:space="preserve">process </w:t>
      </w:r>
      <w:r w:rsidR="000A1214">
        <w:rPr>
          <w:rFonts w:ascii="Tahoma" w:hAnsi="Tahoma" w:cs="Tahoma"/>
          <w:sz w:val="20"/>
          <w:szCs w:val="20"/>
        </w:rPr>
        <w:t xml:space="preserve">on human resources matters with respect to my Affiliate, including any action that may be deemed as seeking to influence any official action with respect to such Affiliate.  </w:t>
      </w:r>
    </w:p>
    <w:p w:rsidR="004166B4" w:rsidRDefault="004166B4" w:rsidP="004166B4">
      <w:pPr>
        <w:ind w:left="720"/>
        <w:jc w:val="both"/>
        <w:rPr>
          <w:rFonts w:ascii="Tahoma" w:hAnsi="Tahoma" w:cs="Tahoma"/>
          <w:sz w:val="20"/>
          <w:szCs w:val="20"/>
        </w:rPr>
      </w:pPr>
    </w:p>
    <w:tbl>
      <w:tblPr>
        <w:tblW w:w="0" w:type="auto"/>
        <w:tblInd w:w="828" w:type="dxa"/>
        <w:tblLook w:val="01E0" w:firstRow="1" w:lastRow="1" w:firstColumn="1" w:lastColumn="1" w:noHBand="0" w:noVBand="0"/>
      </w:tblPr>
      <w:tblGrid>
        <w:gridCol w:w="600"/>
        <w:gridCol w:w="2604"/>
        <w:gridCol w:w="532"/>
        <w:gridCol w:w="2264"/>
        <w:gridCol w:w="584"/>
        <w:gridCol w:w="1424"/>
      </w:tblGrid>
      <w:tr w:rsidR="004166B4" w:rsidRPr="00AF2B21" w:rsidTr="00AF2B21">
        <w:tc>
          <w:tcPr>
            <w:tcW w:w="60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4166B4" w:rsidRDefault="004166B4" w:rsidP="004166B4">
      <w:pPr>
        <w:jc w:val="both"/>
        <w:rPr>
          <w:rFonts w:ascii="Tahoma" w:hAnsi="Tahoma" w:cs="Tahoma"/>
          <w:sz w:val="20"/>
          <w:szCs w:val="20"/>
        </w:rPr>
      </w:pPr>
    </w:p>
    <w:p w:rsidR="004166B4" w:rsidRDefault="004166B4" w:rsidP="004166B4">
      <w:pPr>
        <w:jc w:val="both"/>
        <w:rPr>
          <w:rFonts w:ascii="Tahoma" w:hAnsi="Tahoma" w:cs="Tahoma"/>
          <w:sz w:val="20"/>
          <w:szCs w:val="20"/>
        </w:rPr>
      </w:pPr>
      <w:r>
        <w:rPr>
          <w:rFonts w:ascii="Tahoma" w:hAnsi="Tahoma" w:cs="Tahoma"/>
          <w:sz w:val="20"/>
          <w:szCs w:val="20"/>
        </w:rPr>
        <w:tab/>
        <w:t>Details/Explanation: _________________________________________</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_____________________</w:t>
      </w:r>
    </w:p>
    <w:p w:rsidR="004166B4" w:rsidRDefault="004166B4" w:rsidP="00A56280">
      <w:pPr>
        <w:jc w:val="both"/>
        <w:rPr>
          <w:rFonts w:ascii="Tahoma" w:hAnsi="Tahoma" w:cs="Tahoma"/>
          <w:sz w:val="10"/>
          <w:szCs w:val="10"/>
        </w:rPr>
      </w:pPr>
    </w:p>
    <w:p w:rsidR="00A56280" w:rsidRDefault="00A56280" w:rsidP="00A56280">
      <w:pPr>
        <w:jc w:val="both"/>
        <w:rPr>
          <w:rFonts w:ascii="Tahoma" w:hAnsi="Tahoma" w:cs="Tahoma"/>
          <w:sz w:val="10"/>
          <w:szCs w:val="10"/>
        </w:rPr>
      </w:pPr>
    </w:p>
    <w:p w:rsidR="00A56280" w:rsidRDefault="00A56280" w:rsidP="003B2A0F">
      <w:pPr>
        <w:ind w:left="360"/>
        <w:jc w:val="both"/>
        <w:rPr>
          <w:rFonts w:ascii="Tahoma" w:hAnsi="Tahoma" w:cs="Tahoma"/>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2386F" w:rsidRDefault="0062386F" w:rsidP="006B4162">
      <w:pPr>
        <w:jc w:val="center"/>
        <w:rPr>
          <w:rFonts w:ascii="Tahoma" w:hAnsi="Tahoma" w:cs="Tahoma"/>
          <w:b/>
          <w:sz w:val="20"/>
          <w:szCs w:val="20"/>
        </w:rPr>
      </w:pPr>
    </w:p>
    <w:p w:rsidR="006B4162" w:rsidRDefault="006B4162" w:rsidP="006B4162">
      <w:pPr>
        <w:jc w:val="center"/>
        <w:rPr>
          <w:rFonts w:ascii="Tahoma" w:hAnsi="Tahoma" w:cs="Tahoma"/>
          <w:b/>
          <w:sz w:val="20"/>
          <w:szCs w:val="20"/>
        </w:rPr>
      </w:pPr>
      <w:r>
        <w:rPr>
          <w:rFonts w:ascii="Tahoma" w:hAnsi="Tahoma" w:cs="Tahoma"/>
          <w:b/>
          <w:sz w:val="20"/>
          <w:szCs w:val="20"/>
        </w:rPr>
        <w:lastRenderedPageBreak/>
        <w:t>Work or Employment Outside PLDT or PLDT Group</w:t>
      </w:r>
    </w:p>
    <w:p w:rsidR="006B4162" w:rsidRDefault="006B4162" w:rsidP="006B4162">
      <w:pPr>
        <w:jc w:val="center"/>
        <w:rPr>
          <w:rFonts w:ascii="Tahoma" w:hAnsi="Tahoma" w:cs="Tahoma"/>
          <w:b/>
          <w:sz w:val="20"/>
          <w:szCs w:val="20"/>
        </w:rPr>
      </w:pPr>
      <w:r>
        <w:rPr>
          <w:rFonts w:ascii="Tahoma" w:hAnsi="Tahoma" w:cs="Tahoma"/>
          <w:b/>
          <w:sz w:val="20"/>
          <w:szCs w:val="20"/>
        </w:rPr>
        <w:t>DISCLOSURE UPDATE</w:t>
      </w:r>
    </w:p>
    <w:p w:rsidR="006B4162" w:rsidRDefault="006B4162" w:rsidP="006B4162">
      <w:pPr>
        <w:jc w:val="center"/>
        <w:rPr>
          <w:rFonts w:ascii="Tahoma" w:hAnsi="Tahoma" w:cs="Tahoma"/>
          <w:b/>
          <w:sz w:val="20"/>
          <w:szCs w:val="20"/>
        </w:rPr>
      </w:pPr>
    </w:p>
    <w:p w:rsidR="006B4162" w:rsidRDefault="006B4162" w:rsidP="006B4162">
      <w:pPr>
        <w:jc w:val="center"/>
        <w:rPr>
          <w:rFonts w:ascii="Tahoma" w:hAnsi="Tahoma" w:cs="Tahoma"/>
          <w:b/>
          <w:sz w:val="20"/>
          <w:szCs w:val="20"/>
        </w:rPr>
      </w:pPr>
    </w:p>
    <w:p w:rsidR="006B4162" w:rsidRDefault="006B4162" w:rsidP="006B4162">
      <w:pPr>
        <w:jc w:val="both"/>
        <w:rPr>
          <w:rFonts w:ascii="Tahoma" w:hAnsi="Tahoma" w:cs="Tahoma"/>
          <w:sz w:val="20"/>
          <w:szCs w:val="20"/>
        </w:rPr>
      </w:pPr>
      <w:r>
        <w:rPr>
          <w:rFonts w:ascii="Tahoma" w:hAnsi="Tahoma" w:cs="Tahoma"/>
          <w:sz w:val="20"/>
          <w:szCs w:val="20"/>
        </w:rPr>
        <w:t>In the interest of transparency and in compliance with PLDT’s Conflict of Interest Policy, I am disclosing to, and securing prior approval from, the Approving Authority in PLDT for my work or employment outside PLDT and the PLDT Group (described in Paragraph A below).</w:t>
      </w:r>
    </w:p>
    <w:p w:rsidR="006B4162" w:rsidRDefault="006B4162" w:rsidP="006B4162">
      <w:pPr>
        <w:jc w:val="both"/>
        <w:rPr>
          <w:rFonts w:ascii="Tahoma" w:hAnsi="Tahoma" w:cs="Tahoma"/>
          <w:sz w:val="20"/>
          <w:szCs w:val="20"/>
        </w:rPr>
      </w:pPr>
    </w:p>
    <w:p w:rsidR="006B4162" w:rsidRPr="008848C4" w:rsidRDefault="006B4162" w:rsidP="006B4162">
      <w:pPr>
        <w:jc w:val="both"/>
        <w:rPr>
          <w:rFonts w:ascii="Tahoma" w:hAnsi="Tahoma" w:cs="Tahoma"/>
          <w:sz w:val="16"/>
          <w:szCs w:val="16"/>
        </w:rPr>
      </w:pPr>
    </w:p>
    <w:tbl>
      <w:tblPr>
        <w:tblW w:w="0" w:type="auto"/>
        <w:tblInd w:w="708" w:type="dxa"/>
        <w:tblLook w:val="01E0" w:firstRow="1" w:lastRow="1" w:firstColumn="1" w:lastColumn="1" w:noHBand="0" w:noVBand="0"/>
      </w:tblPr>
      <w:tblGrid>
        <w:gridCol w:w="2737"/>
        <w:gridCol w:w="5917"/>
      </w:tblGrid>
      <w:tr w:rsidR="006B4162" w:rsidRPr="00AF2B21" w:rsidTr="00AF2B21">
        <w:tc>
          <w:tcPr>
            <w:tcW w:w="2760" w:type="dxa"/>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Date of Disclosure:</w:t>
            </w:r>
          </w:p>
        </w:tc>
        <w:tc>
          <w:tcPr>
            <w:tcW w:w="60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bl>
    <w:p w:rsidR="006B4162" w:rsidRPr="008848C4" w:rsidRDefault="006B4162" w:rsidP="006B4162">
      <w:pPr>
        <w:jc w:val="both"/>
        <w:rPr>
          <w:rFonts w:ascii="Tahoma" w:hAnsi="Tahoma" w:cs="Tahoma"/>
          <w:sz w:val="16"/>
          <w:szCs w:val="16"/>
        </w:rPr>
      </w:pPr>
    </w:p>
    <w:tbl>
      <w:tblPr>
        <w:tblW w:w="0" w:type="auto"/>
        <w:tblInd w:w="708" w:type="dxa"/>
        <w:tblLook w:val="01E0" w:firstRow="1" w:lastRow="1" w:firstColumn="1" w:lastColumn="1" w:noHBand="0" w:noVBand="0"/>
      </w:tblPr>
      <w:tblGrid>
        <w:gridCol w:w="2736"/>
        <w:gridCol w:w="5918"/>
      </w:tblGrid>
      <w:tr w:rsidR="006B4162" w:rsidRPr="00AF2B21" w:rsidTr="00AF2B21">
        <w:tc>
          <w:tcPr>
            <w:tcW w:w="2760" w:type="dxa"/>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Date of Approval:</w:t>
            </w:r>
          </w:p>
        </w:tc>
        <w:tc>
          <w:tcPr>
            <w:tcW w:w="60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bl>
    <w:p w:rsidR="006B4162" w:rsidRPr="008848C4" w:rsidRDefault="006B4162" w:rsidP="006B4162">
      <w:pPr>
        <w:jc w:val="both"/>
        <w:rPr>
          <w:rFonts w:ascii="Tahoma" w:hAnsi="Tahoma" w:cs="Tahoma"/>
          <w:sz w:val="16"/>
          <w:szCs w:val="16"/>
        </w:rPr>
      </w:pPr>
    </w:p>
    <w:tbl>
      <w:tblPr>
        <w:tblW w:w="0" w:type="auto"/>
        <w:tblInd w:w="708" w:type="dxa"/>
        <w:tblLook w:val="01E0" w:firstRow="1" w:lastRow="1" w:firstColumn="1" w:lastColumn="1" w:noHBand="0" w:noVBand="0"/>
      </w:tblPr>
      <w:tblGrid>
        <w:gridCol w:w="2737"/>
        <w:gridCol w:w="5917"/>
      </w:tblGrid>
      <w:tr w:rsidR="006B4162" w:rsidRPr="00AF2B21" w:rsidTr="00B33B96">
        <w:tc>
          <w:tcPr>
            <w:tcW w:w="2760" w:type="dxa"/>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To Whom Disclosed/</w:t>
            </w:r>
          </w:p>
          <w:p w:rsidR="006B4162" w:rsidRPr="00AF2B21" w:rsidRDefault="006B4162" w:rsidP="00AF2B21">
            <w:pPr>
              <w:ind w:left="12"/>
              <w:rPr>
                <w:rFonts w:ascii="Tahoma" w:hAnsi="Tahoma" w:cs="Tahoma"/>
                <w:sz w:val="20"/>
                <w:szCs w:val="20"/>
              </w:rPr>
            </w:pPr>
            <w:r w:rsidRPr="00AF2B21">
              <w:rPr>
                <w:rFonts w:ascii="Tahoma" w:hAnsi="Tahoma" w:cs="Tahoma"/>
                <w:sz w:val="20"/>
                <w:szCs w:val="20"/>
              </w:rPr>
              <w:t>Approving Authority:</w:t>
            </w:r>
          </w:p>
        </w:tc>
        <w:tc>
          <w:tcPr>
            <w:tcW w:w="60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r w:rsidR="00B33B96" w:rsidRPr="00AF2B21" w:rsidTr="00B33B96">
        <w:tc>
          <w:tcPr>
            <w:tcW w:w="2760" w:type="dxa"/>
          </w:tcPr>
          <w:p w:rsidR="00B33B96" w:rsidRPr="00AF2B21" w:rsidRDefault="00B33B96" w:rsidP="00AF2B21">
            <w:pPr>
              <w:ind w:left="12"/>
              <w:rPr>
                <w:rFonts w:ascii="Tahoma" w:hAnsi="Tahoma" w:cs="Tahoma"/>
                <w:sz w:val="20"/>
                <w:szCs w:val="20"/>
              </w:rPr>
            </w:pPr>
          </w:p>
        </w:tc>
        <w:tc>
          <w:tcPr>
            <w:tcW w:w="6000" w:type="dxa"/>
            <w:tcBorders>
              <w:top w:val="single" w:sz="4" w:space="0" w:color="auto"/>
              <w:bottom w:val="single" w:sz="4" w:space="0" w:color="auto"/>
            </w:tcBorders>
          </w:tcPr>
          <w:p w:rsidR="00B33B96" w:rsidRDefault="00B33B96" w:rsidP="00AF2B21">
            <w:pPr>
              <w:ind w:right="-844"/>
              <w:jc w:val="both"/>
              <w:rPr>
                <w:rFonts w:ascii="Tahoma" w:hAnsi="Tahoma" w:cs="Tahoma"/>
                <w:sz w:val="20"/>
                <w:szCs w:val="20"/>
                <w:u w:val="single"/>
              </w:rPr>
            </w:pPr>
          </w:p>
          <w:p w:rsidR="00B33B96" w:rsidRPr="00AF2B21" w:rsidRDefault="00B33B96" w:rsidP="00AF2B21">
            <w:pPr>
              <w:ind w:right="-844"/>
              <w:jc w:val="both"/>
              <w:rPr>
                <w:rFonts w:ascii="Tahoma" w:hAnsi="Tahoma" w:cs="Tahoma"/>
                <w:sz w:val="20"/>
                <w:szCs w:val="20"/>
                <w:u w:val="single"/>
              </w:rPr>
            </w:pPr>
          </w:p>
        </w:tc>
      </w:tr>
    </w:tbl>
    <w:p w:rsidR="006B4162" w:rsidRDefault="006B4162" w:rsidP="00B33B96">
      <w:pPr>
        <w:ind w:firstLine="720"/>
        <w:jc w:val="both"/>
        <w:rPr>
          <w:rFonts w:ascii="Tahoma" w:hAnsi="Tahoma" w:cs="Tahoma"/>
          <w:sz w:val="16"/>
          <w:szCs w:val="16"/>
        </w:rPr>
      </w:pPr>
    </w:p>
    <w:p w:rsidR="00B33B96" w:rsidRPr="00E87322" w:rsidRDefault="00B33B96" w:rsidP="00B33B96">
      <w:pPr>
        <w:ind w:firstLine="720"/>
        <w:jc w:val="both"/>
        <w:rPr>
          <w:rFonts w:ascii="Tahoma" w:hAnsi="Tahoma" w:cs="Tahoma"/>
          <w:sz w:val="16"/>
          <w:szCs w:val="16"/>
        </w:rPr>
      </w:pPr>
    </w:p>
    <w:tbl>
      <w:tblPr>
        <w:tblW w:w="8760" w:type="dxa"/>
        <w:tblInd w:w="708" w:type="dxa"/>
        <w:tblLook w:val="01E0" w:firstRow="1" w:lastRow="1" w:firstColumn="1" w:lastColumn="1" w:noHBand="0" w:noVBand="0"/>
      </w:tblPr>
      <w:tblGrid>
        <w:gridCol w:w="2760"/>
        <w:gridCol w:w="532"/>
        <w:gridCol w:w="236"/>
        <w:gridCol w:w="5232"/>
      </w:tblGrid>
      <w:tr w:rsidR="006B4162" w:rsidRPr="00AF2B21" w:rsidTr="00AF2B21">
        <w:tc>
          <w:tcPr>
            <w:tcW w:w="2760" w:type="dxa"/>
            <w:tcBorders>
              <w:right w:val="single" w:sz="4" w:space="0" w:color="auto"/>
            </w:tcBorders>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 xml:space="preserve">For Directors </w:t>
            </w:r>
          </w:p>
        </w:tc>
        <w:tc>
          <w:tcPr>
            <w:tcW w:w="532" w:type="dxa"/>
            <w:tcBorders>
              <w:top w:val="single" w:sz="4" w:space="0" w:color="auto"/>
              <w:left w:val="single" w:sz="4" w:space="0" w:color="auto"/>
              <w:bottom w:val="single" w:sz="4" w:space="0" w:color="auto"/>
              <w:right w:val="single" w:sz="4" w:space="0" w:color="auto"/>
            </w:tcBorders>
          </w:tcPr>
          <w:p w:rsidR="006B4162" w:rsidRPr="00AF2B21" w:rsidRDefault="006B4162" w:rsidP="00AF2B21">
            <w:pPr>
              <w:jc w:val="both"/>
              <w:rPr>
                <w:rFonts w:ascii="Tahoma" w:hAnsi="Tahoma" w:cs="Tahoma"/>
                <w:sz w:val="20"/>
                <w:szCs w:val="20"/>
              </w:rPr>
            </w:pPr>
          </w:p>
        </w:tc>
        <w:tc>
          <w:tcPr>
            <w:tcW w:w="236" w:type="dxa"/>
            <w:tcBorders>
              <w:left w:val="single" w:sz="4" w:space="0" w:color="auto"/>
            </w:tcBorders>
          </w:tcPr>
          <w:p w:rsidR="006B4162" w:rsidRPr="00AF2B21" w:rsidRDefault="006B4162" w:rsidP="00AF2B21">
            <w:pPr>
              <w:jc w:val="both"/>
              <w:rPr>
                <w:rFonts w:ascii="Tahoma" w:hAnsi="Tahoma" w:cs="Tahoma"/>
                <w:sz w:val="20"/>
                <w:szCs w:val="20"/>
              </w:rPr>
            </w:pPr>
          </w:p>
        </w:tc>
        <w:tc>
          <w:tcPr>
            <w:tcW w:w="5232" w:type="dxa"/>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6B4162" w:rsidRPr="00E87322" w:rsidRDefault="006B4162" w:rsidP="006B4162">
      <w:pPr>
        <w:jc w:val="both"/>
        <w:rPr>
          <w:rFonts w:ascii="Tahoma" w:hAnsi="Tahoma" w:cs="Tahoma"/>
          <w:sz w:val="16"/>
          <w:szCs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526"/>
        <w:gridCol w:w="236"/>
        <w:gridCol w:w="5159"/>
      </w:tblGrid>
      <w:tr w:rsidR="006B4162" w:rsidRPr="00AF2B21" w:rsidTr="00AF2B21">
        <w:tc>
          <w:tcPr>
            <w:tcW w:w="2760" w:type="dxa"/>
            <w:tcBorders>
              <w:top w:val="nil"/>
              <w:left w:val="nil"/>
              <w:bottom w:val="nil"/>
              <w:right w:val="single" w:sz="4" w:space="0" w:color="auto"/>
            </w:tcBorders>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For Officers, Consultants,</w:t>
            </w:r>
          </w:p>
        </w:tc>
        <w:tc>
          <w:tcPr>
            <w:tcW w:w="532" w:type="dxa"/>
            <w:tcBorders>
              <w:top w:val="single" w:sz="4" w:space="0" w:color="auto"/>
              <w:left w:val="single" w:sz="4" w:space="0" w:color="auto"/>
              <w:bottom w:val="single" w:sz="4" w:space="0" w:color="auto"/>
              <w:right w:val="single" w:sz="4" w:space="0" w:color="auto"/>
            </w:tcBorders>
          </w:tcPr>
          <w:p w:rsidR="006B4162" w:rsidRPr="00AF2B21" w:rsidRDefault="006B4162" w:rsidP="00AF2B21">
            <w:pPr>
              <w:jc w:val="both"/>
              <w:rPr>
                <w:rFonts w:ascii="Tahoma" w:hAnsi="Tahoma" w:cs="Tahoma"/>
                <w:sz w:val="20"/>
                <w:szCs w:val="20"/>
              </w:rPr>
            </w:pPr>
          </w:p>
        </w:tc>
        <w:tc>
          <w:tcPr>
            <w:tcW w:w="236" w:type="dxa"/>
            <w:tcBorders>
              <w:top w:val="nil"/>
              <w:left w:val="single" w:sz="4" w:space="0" w:color="auto"/>
              <w:bottom w:val="nil"/>
              <w:right w:val="nil"/>
            </w:tcBorders>
          </w:tcPr>
          <w:p w:rsidR="006B4162" w:rsidRPr="00AF2B21" w:rsidRDefault="006B4162" w:rsidP="00AF2B21">
            <w:pPr>
              <w:jc w:val="both"/>
              <w:rPr>
                <w:rFonts w:ascii="Tahoma" w:hAnsi="Tahoma" w:cs="Tahoma"/>
                <w:sz w:val="20"/>
                <w:szCs w:val="20"/>
              </w:rPr>
            </w:pPr>
          </w:p>
        </w:tc>
        <w:tc>
          <w:tcPr>
            <w:tcW w:w="5232" w:type="dxa"/>
            <w:tcBorders>
              <w:top w:val="nil"/>
              <w:left w:val="nil"/>
              <w:bottom w:val="nil"/>
              <w:right w:val="nil"/>
            </w:tcBorders>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 xml:space="preserve">Governance and Nomination Committee </w:t>
            </w:r>
          </w:p>
        </w:tc>
      </w:tr>
      <w:tr w:rsidR="006B4162" w:rsidRPr="00AF2B21" w:rsidTr="00AF2B21">
        <w:tc>
          <w:tcPr>
            <w:tcW w:w="2760" w:type="dxa"/>
            <w:tcBorders>
              <w:top w:val="nil"/>
              <w:left w:val="nil"/>
              <w:bottom w:val="nil"/>
              <w:right w:val="nil"/>
            </w:tcBorders>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Employees of the Corporate Governance Office</w:t>
            </w:r>
          </w:p>
        </w:tc>
        <w:tc>
          <w:tcPr>
            <w:tcW w:w="532" w:type="dxa"/>
            <w:tcBorders>
              <w:top w:val="single" w:sz="4" w:space="0" w:color="auto"/>
              <w:left w:val="nil"/>
              <w:bottom w:val="nil"/>
              <w:right w:val="nil"/>
            </w:tcBorders>
          </w:tcPr>
          <w:p w:rsidR="006B4162" w:rsidRPr="00AF2B21" w:rsidRDefault="006B4162" w:rsidP="00AF2B21">
            <w:pPr>
              <w:jc w:val="both"/>
              <w:rPr>
                <w:rFonts w:ascii="Tahoma" w:hAnsi="Tahoma" w:cs="Tahoma"/>
                <w:sz w:val="20"/>
                <w:szCs w:val="20"/>
              </w:rPr>
            </w:pPr>
          </w:p>
        </w:tc>
        <w:tc>
          <w:tcPr>
            <w:tcW w:w="236" w:type="dxa"/>
            <w:tcBorders>
              <w:top w:val="nil"/>
              <w:left w:val="nil"/>
              <w:bottom w:val="nil"/>
              <w:right w:val="nil"/>
            </w:tcBorders>
          </w:tcPr>
          <w:p w:rsidR="006B4162" w:rsidRPr="00AF2B21" w:rsidRDefault="006B4162" w:rsidP="00AF2B21">
            <w:pPr>
              <w:jc w:val="both"/>
              <w:rPr>
                <w:rFonts w:ascii="Tahoma" w:hAnsi="Tahoma" w:cs="Tahoma"/>
                <w:sz w:val="20"/>
                <w:szCs w:val="20"/>
              </w:rPr>
            </w:pPr>
          </w:p>
        </w:tc>
        <w:tc>
          <w:tcPr>
            <w:tcW w:w="5232" w:type="dxa"/>
            <w:tcBorders>
              <w:top w:val="nil"/>
              <w:left w:val="nil"/>
              <w:bottom w:val="nil"/>
              <w:right w:val="nil"/>
            </w:tcBorders>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through its Chairman</w:t>
            </w:r>
          </w:p>
        </w:tc>
      </w:tr>
    </w:tbl>
    <w:p w:rsidR="006B4162" w:rsidRPr="005005C6" w:rsidRDefault="006B4162" w:rsidP="006B4162">
      <w:pPr>
        <w:jc w:val="both"/>
        <w:rPr>
          <w:rFonts w:ascii="Tahoma" w:hAnsi="Tahoma" w:cs="Tahoma"/>
          <w:sz w:val="10"/>
          <w:szCs w:val="10"/>
        </w:rPr>
      </w:pPr>
    </w:p>
    <w:p w:rsidR="006B4162" w:rsidRPr="005005C6" w:rsidRDefault="006B4162" w:rsidP="006B4162">
      <w:pPr>
        <w:jc w:val="both"/>
        <w:rPr>
          <w:rFonts w:ascii="Tahoma" w:hAnsi="Tahoma" w:cs="Tahoma"/>
          <w:sz w:val="10"/>
          <w:szCs w:val="10"/>
        </w:rPr>
      </w:pPr>
    </w:p>
    <w:tbl>
      <w:tblPr>
        <w:tblW w:w="88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32"/>
        <w:gridCol w:w="236"/>
        <w:gridCol w:w="5352"/>
      </w:tblGrid>
      <w:tr w:rsidR="006B4162" w:rsidRPr="00AF2B21" w:rsidTr="00AF2B21">
        <w:tc>
          <w:tcPr>
            <w:tcW w:w="2760" w:type="dxa"/>
            <w:tcBorders>
              <w:top w:val="nil"/>
              <w:left w:val="nil"/>
              <w:bottom w:val="nil"/>
              <w:right w:val="single" w:sz="4" w:space="0" w:color="auto"/>
            </w:tcBorders>
          </w:tcPr>
          <w:p w:rsidR="006B4162" w:rsidRPr="00AF2B21" w:rsidRDefault="006B4162"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 xml:space="preserve">Employees </w:t>
            </w:r>
          </w:p>
        </w:tc>
        <w:tc>
          <w:tcPr>
            <w:tcW w:w="532" w:type="dxa"/>
            <w:tcBorders>
              <w:top w:val="single" w:sz="4" w:space="0" w:color="auto"/>
              <w:left w:val="single" w:sz="4" w:space="0" w:color="auto"/>
              <w:bottom w:val="single" w:sz="4" w:space="0" w:color="auto"/>
              <w:right w:val="single" w:sz="4" w:space="0" w:color="auto"/>
            </w:tcBorders>
          </w:tcPr>
          <w:p w:rsidR="006B4162" w:rsidRPr="00AF2B21" w:rsidRDefault="006B4162" w:rsidP="00AF2B21">
            <w:pPr>
              <w:jc w:val="both"/>
              <w:rPr>
                <w:rFonts w:ascii="Tahoma" w:hAnsi="Tahoma" w:cs="Tahoma"/>
                <w:sz w:val="20"/>
                <w:szCs w:val="20"/>
              </w:rPr>
            </w:pPr>
          </w:p>
        </w:tc>
        <w:tc>
          <w:tcPr>
            <w:tcW w:w="236" w:type="dxa"/>
            <w:tcBorders>
              <w:top w:val="nil"/>
              <w:left w:val="single" w:sz="4" w:space="0" w:color="auto"/>
              <w:bottom w:val="nil"/>
              <w:right w:val="nil"/>
            </w:tcBorders>
          </w:tcPr>
          <w:p w:rsidR="006B4162" w:rsidRPr="00AF2B21" w:rsidRDefault="006B4162" w:rsidP="00AF2B21">
            <w:pPr>
              <w:jc w:val="both"/>
              <w:rPr>
                <w:rFonts w:ascii="Tahoma" w:hAnsi="Tahoma" w:cs="Tahoma"/>
                <w:sz w:val="20"/>
                <w:szCs w:val="20"/>
              </w:rPr>
            </w:pPr>
          </w:p>
        </w:tc>
        <w:tc>
          <w:tcPr>
            <w:tcW w:w="5352" w:type="dxa"/>
            <w:vMerge w:val="restart"/>
            <w:tcBorders>
              <w:top w:val="nil"/>
              <w:left w:val="nil"/>
              <w:right w:val="nil"/>
            </w:tcBorders>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Group Head or the highest ranking officer of the highest department to which the conflicted employee belongs</w:t>
            </w:r>
          </w:p>
          <w:p w:rsidR="006B4162" w:rsidRPr="00AF2B21" w:rsidRDefault="006B4162" w:rsidP="00AF2B21">
            <w:pPr>
              <w:jc w:val="both"/>
              <w:rPr>
                <w:rFonts w:ascii="Tahoma" w:hAnsi="Tahoma" w:cs="Tahoma"/>
                <w:sz w:val="20"/>
                <w:szCs w:val="20"/>
              </w:rPr>
            </w:pPr>
            <w:r w:rsidRPr="00AF2B21">
              <w:rPr>
                <w:rFonts w:ascii="Tahoma" w:hAnsi="Tahoma" w:cs="Tahoma"/>
                <w:sz w:val="20"/>
                <w:szCs w:val="20"/>
              </w:rPr>
              <w:t>Name: ________________________________________</w:t>
            </w:r>
          </w:p>
        </w:tc>
      </w:tr>
      <w:tr w:rsidR="006B4162" w:rsidRPr="00AF2B21" w:rsidTr="00AF2B21">
        <w:tc>
          <w:tcPr>
            <w:tcW w:w="2760" w:type="dxa"/>
            <w:tcBorders>
              <w:top w:val="nil"/>
              <w:left w:val="nil"/>
              <w:bottom w:val="nil"/>
              <w:right w:val="nil"/>
            </w:tcBorders>
          </w:tcPr>
          <w:p w:rsidR="006B4162" w:rsidRPr="00AF2B21" w:rsidRDefault="006B4162" w:rsidP="00AF2B21">
            <w:pPr>
              <w:ind w:left="12"/>
              <w:rPr>
                <w:rFonts w:ascii="Tahoma" w:hAnsi="Tahoma" w:cs="Tahoma"/>
                <w:sz w:val="20"/>
                <w:szCs w:val="20"/>
              </w:rPr>
            </w:pPr>
          </w:p>
        </w:tc>
        <w:tc>
          <w:tcPr>
            <w:tcW w:w="532" w:type="dxa"/>
            <w:tcBorders>
              <w:top w:val="single" w:sz="4" w:space="0" w:color="auto"/>
              <w:left w:val="nil"/>
              <w:bottom w:val="nil"/>
              <w:right w:val="nil"/>
            </w:tcBorders>
          </w:tcPr>
          <w:p w:rsidR="006B4162" w:rsidRPr="00AF2B21" w:rsidRDefault="006B4162" w:rsidP="00AF2B21">
            <w:pPr>
              <w:jc w:val="both"/>
              <w:rPr>
                <w:rFonts w:ascii="Tahoma" w:hAnsi="Tahoma" w:cs="Tahoma"/>
                <w:sz w:val="20"/>
                <w:szCs w:val="20"/>
              </w:rPr>
            </w:pPr>
          </w:p>
        </w:tc>
        <w:tc>
          <w:tcPr>
            <w:tcW w:w="236" w:type="dxa"/>
            <w:tcBorders>
              <w:top w:val="nil"/>
              <w:left w:val="nil"/>
              <w:bottom w:val="nil"/>
              <w:right w:val="nil"/>
            </w:tcBorders>
          </w:tcPr>
          <w:p w:rsidR="006B4162" w:rsidRPr="00AF2B21" w:rsidRDefault="006B4162" w:rsidP="00AF2B21">
            <w:pPr>
              <w:jc w:val="both"/>
              <w:rPr>
                <w:rFonts w:ascii="Tahoma" w:hAnsi="Tahoma" w:cs="Tahoma"/>
                <w:sz w:val="20"/>
                <w:szCs w:val="20"/>
              </w:rPr>
            </w:pPr>
          </w:p>
        </w:tc>
        <w:tc>
          <w:tcPr>
            <w:tcW w:w="5352" w:type="dxa"/>
            <w:vMerge/>
            <w:tcBorders>
              <w:left w:val="nil"/>
              <w:bottom w:val="nil"/>
              <w:right w:val="nil"/>
            </w:tcBorders>
          </w:tcPr>
          <w:p w:rsidR="006B4162" w:rsidRPr="00AF2B21" w:rsidRDefault="006B4162" w:rsidP="00AF2B21">
            <w:pPr>
              <w:jc w:val="both"/>
              <w:rPr>
                <w:rFonts w:ascii="Tahoma" w:hAnsi="Tahoma" w:cs="Tahoma"/>
                <w:sz w:val="20"/>
                <w:szCs w:val="20"/>
              </w:rPr>
            </w:pPr>
          </w:p>
        </w:tc>
      </w:tr>
    </w:tbl>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numPr>
          <w:ilvl w:val="0"/>
          <w:numId w:val="9"/>
        </w:numPr>
        <w:ind w:hanging="720"/>
        <w:jc w:val="both"/>
        <w:rPr>
          <w:rFonts w:ascii="Tahoma" w:hAnsi="Tahoma" w:cs="Tahoma"/>
          <w:sz w:val="20"/>
          <w:szCs w:val="20"/>
        </w:rPr>
      </w:pPr>
      <w:r>
        <w:rPr>
          <w:rFonts w:ascii="Tahoma" w:hAnsi="Tahoma" w:cs="Tahoma"/>
          <w:sz w:val="20"/>
          <w:szCs w:val="20"/>
        </w:rPr>
        <w:t>I intend to work for, provide service to, or seek employment by, an entity (including individual client or employer, firm, corporation, partnership, sole proprietorship, university, etc.) outside PLDT and the PLDT Group.</w:t>
      </w:r>
    </w:p>
    <w:p w:rsidR="006B4162" w:rsidRDefault="006B4162" w:rsidP="006B4162">
      <w:pPr>
        <w:jc w:val="both"/>
        <w:rPr>
          <w:rFonts w:ascii="Tahoma" w:hAnsi="Tahoma" w:cs="Tahoma"/>
          <w:sz w:val="20"/>
          <w:szCs w:val="20"/>
        </w:rPr>
      </w:pPr>
    </w:p>
    <w:tbl>
      <w:tblPr>
        <w:tblW w:w="0" w:type="auto"/>
        <w:tblInd w:w="708" w:type="dxa"/>
        <w:tblLook w:val="01E0" w:firstRow="1" w:lastRow="1" w:firstColumn="1" w:lastColumn="1" w:noHBand="0" w:noVBand="0"/>
      </w:tblPr>
      <w:tblGrid>
        <w:gridCol w:w="3924"/>
        <w:gridCol w:w="4730"/>
      </w:tblGrid>
      <w:tr w:rsidR="006B4162" w:rsidRPr="00AF2B21" w:rsidTr="00AF2B21">
        <w:tc>
          <w:tcPr>
            <w:tcW w:w="3960" w:type="dxa"/>
          </w:tcPr>
          <w:p w:rsidR="006B4162" w:rsidRPr="00AF2B21" w:rsidRDefault="006B4162" w:rsidP="00AF2B21">
            <w:pPr>
              <w:jc w:val="both"/>
              <w:rPr>
                <w:rFonts w:ascii="Tahoma" w:hAnsi="Tahoma" w:cs="Tahoma"/>
                <w:sz w:val="20"/>
                <w:szCs w:val="20"/>
              </w:rPr>
            </w:pPr>
            <w:r w:rsidRPr="00AF2B21">
              <w:rPr>
                <w:rFonts w:ascii="Tahoma" w:hAnsi="Tahoma" w:cs="Tahoma"/>
                <w:sz w:val="20"/>
                <w:szCs w:val="20"/>
              </w:rPr>
              <w:t>Name of Outside Entity:</w:t>
            </w:r>
          </w:p>
        </w:tc>
        <w:tc>
          <w:tcPr>
            <w:tcW w:w="48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r w:rsidR="006B4162" w:rsidRPr="00AF2B21" w:rsidTr="00AF2B21">
        <w:tc>
          <w:tcPr>
            <w:tcW w:w="3960" w:type="dxa"/>
          </w:tcPr>
          <w:p w:rsidR="006B4162" w:rsidRPr="00AF2B21" w:rsidRDefault="006B4162" w:rsidP="00994774">
            <w:pPr>
              <w:rPr>
                <w:rFonts w:ascii="Tahoma" w:hAnsi="Tahoma" w:cs="Tahoma"/>
                <w:sz w:val="20"/>
                <w:szCs w:val="20"/>
              </w:rPr>
            </w:pPr>
            <w:r w:rsidRPr="00AF2B21">
              <w:rPr>
                <w:rFonts w:ascii="Tahoma" w:hAnsi="Tahoma" w:cs="Tahoma"/>
                <w:sz w:val="20"/>
                <w:szCs w:val="20"/>
              </w:rPr>
              <w:t>Position/Nature of Work Provided:</w:t>
            </w:r>
          </w:p>
        </w:tc>
        <w:tc>
          <w:tcPr>
            <w:tcW w:w="48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r w:rsidR="006B4162" w:rsidRPr="00AF2B21" w:rsidTr="00AF2B21">
        <w:tc>
          <w:tcPr>
            <w:tcW w:w="3960" w:type="dxa"/>
          </w:tcPr>
          <w:p w:rsidR="006B4162" w:rsidRPr="00AF2B21" w:rsidRDefault="006B4162" w:rsidP="00994774">
            <w:pPr>
              <w:rPr>
                <w:rFonts w:ascii="Tahoma" w:hAnsi="Tahoma" w:cs="Tahoma"/>
                <w:sz w:val="20"/>
                <w:szCs w:val="20"/>
              </w:rPr>
            </w:pPr>
            <w:r w:rsidRPr="00AF2B21">
              <w:rPr>
                <w:rFonts w:ascii="Tahoma" w:hAnsi="Tahoma" w:cs="Tahoma"/>
                <w:sz w:val="20"/>
                <w:szCs w:val="20"/>
              </w:rPr>
              <w:t>Work Hours:</w:t>
            </w:r>
          </w:p>
        </w:tc>
        <w:tc>
          <w:tcPr>
            <w:tcW w:w="48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r w:rsidR="006B4162" w:rsidRPr="00AF2B21" w:rsidTr="00AF2B21">
        <w:tc>
          <w:tcPr>
            <w:tcW w:w="3960" w:type="dxa"/>
          </w:tcPr>
          <w:p w:rsidR="006B4162" w:rsidRPr="00AF2B21" w:rsidRDefault="006B4162" w:rsidP="00994774">
            <w:pPr>
              <w:rPr>
                <w:rFonts w:ascii="Tahoma" w:hAnsi="Tahoma" w:cs="Tahoma"/>
                <w:sz w:val="20"/>
                <w:szCs w:val="20"/>
              </w:rPr>
            </w:pPr>
            <w:r w:rsidRPr="00AF2B21">
              <w:rPr>
                <w:rFonts w:ascii="Tahoma" w:hAnsi="Tahoma" w:cs="Tahoma"/>
                <w:sz w:val="20"/>
                <w:szCs w:val="20"/>
              </w:rPr>
              <w:t>Period of Service:</w:t>
            </w:r>
          </w:p>
        </w:tc>
        <w:tc>
          <w:tcPr>
            <w:tcW w:w="4800" w:type="dxa"/>
            <w:tcBorders>
              <w:bottom w:val="single" w:sz="4" w:space="0" w:color="auto"/>
            </w:tcBorders>
          </w:tcPr>
          <w:p w:rsidR="006B4162" w:rsidRPr="00AF2B21" w:rsidRDefault="006B4162" w:rsidP="00AF2B21">
            <w:pPr>
              <w:ind w:right="-844"/>
              <w:jc w:val="both"/>
              <w:rPr>
                <w:rFonts w:ascii="Tahoma" w:hAnsi="Tahoma" w:cs="Tahoma"/>
                <w:sz w:val="20"/>
                <w:szCs w:val="20"/>
                <w:u w:val="single"/>
              </w:rPr>
            </w:pPr>
          </w:p>
        </w:tc>
      </w:tr>
    </w:tbl>
    <w:p w:rsidR="006B4162" w:rsidRPr="008848C4" w:rsidRDefault="006B4162" w:rsidP="006B4162">
      <w:pPr>
        <w:jc w:val="both"/>
        <w:rPr>
          <w:rFonts w:ascii="Tahoma" w:hAnsi="Tahoma" w:cs="Tahoma"/>
          <w:sz w:val="16"/>
          <w:szCs w:val="16"/>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0C45EC" w:rsidRDefault="000C45EC" w:rsidP="003B2A0F">
      <w:pPr>
        <w:ind w:left="360"/>
        <w:jc w:val="both"/>
        <w:rPr>
          <w:rFonts w:ascii="Tahoma" w:hAnsi="Tahoma" w:cs="Tahoma"/>
          <w:sz w:val="20"/>
          <w:szCs w:val="20"/>
        </w:rPr>
        <w:sectPr w:rsidR="000C45EC" w:rsidSect="0062386F">
          <w:headerReference w:type="default" r:id="rId23"/>
          <w:footerReference w:type="default" r:id="rId24"/>
          <w:headerReference w:type="first" r:id="rId25"/>
          <w:footerReference w:type="first" r:id="rId26"/>
          <w:pgSz w:w="12242" w:h="20163" w:code="5"/>
          <w:pgMar w:top="862" w:right="1440" w:bottom="1627" w:left="1440" w:header="720" w:footer="374" w:gutter="0"/>
          <w:cols w:space="720"/>
          <w:titlePg/>
          <w:docGrid w:linePitch="360"/>
        </w:sectPr>
      </w:pPr>
    </w:p>
    <w:p w:rsidR="006B4162" w:rsidRDefault="006B4162" w:rsidP="003B2A0F">
      <w:pPr>
        <w:ind w:left="360"/>
        <w:jc w:val="both"/>
        <w:rPr>
          <w:rFonts w:ascii="Tahoma" w:hAnsi="Tahoma" w:cs="Tahoma"/>
          <w:sz w:val="20"/>
          <w:szCs w:val="20"/>
        </w:rPr>
      </w:pPr>
    </w:p>
    <w:p w:rsidR="006B4162" w:rsidRDefault="006B4162" w:rsidP="006B4162">
      <w:pPr>
        <w:jc w:val="center"/>
        <w:rPr>
          <w:rFonts w:ascii="Tahoma" w:hAnsi="Tahoma" w:cs="Tahoma"/>
          <w:b/>
          <w:sz w:val="20"/>
          <w:szCs w:val="20"/>
        </w:rPr>
      </w:pPr>
      <w:r>
        <w:rPr>
          <w:rFonts w:ascii="Tahoma" w:hAnsi="Tahoma" w:cs="Tahoma"/>
          <w:b/>
          <w:sz w:val="20"/>
          <w:szCs w:val="20"/>
        </w:rPr>
        <w:t xml:space="preserve">Other Conflict of Interest Situations </w:t>
      </w:r>
      <w:r w:rsidRPr="006B4162">
        <w:rPr>
          <w:rFonts w:ascii="Tahoma" w:hAnsi="Tahoma" w:cs="Tahoma"/>
          <w:b/>
          <w:sz w:val="20"/>
          <w:szCs w:val="20"/>
          <w:u w:val="single"/>
        </w:rPr>
        <w:t>For Officers and Directors</w:t>
      </w:r>
    </w:p>
    <w:p w:rsidR="006B4162" w:rsidRDefault="006B4162" w:rsidP="006B4162">
      <w:pPr>
        <w:jc w:val="center"/>
        <w:rPr>
          <w:rFonts w:ascii="Tahoma" w:hAnsi="Tahoma" w:cs="Tahoma"/>
          <w:b/>
          <w:sz w:val="20"/>
          <w:szCs w:val="20"/>
        </w:rPr>
      </w:pPr>
      <w:r>
        <w:rPr>
          <w:rFonts w:ascii="Tahoma" w:hAnsi="Tahoma" w:cs="Tahoma"/>
          <w:b/>
          <w:sz w:val="20"/>
          <w:szCs w:val="20"/>
        </w:rPr>
        <w:t>DISCLOSURE UPDATE</w:t>
      </w:r>
    </w:p>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r>
        <w:rPr>
          <w:rFonts w:ascii="Tahoma" w:hAnsi="Tahoma" w:cs="Tahoma"/>
          <w:sz w:val="20"/>
          <w:szCs w:val="20"/>
        </w:rPr>
        <w:t>In the interest of transparency and in compliance with PLDT’s Conflict of Interest Policy, I am disclosing the following to the Governance and Nomination Committee through its Chairman:</w:t>
      </w:r>
    </w:p>
    <w:p w:rsidR="006B4162" w:rsidRDefault="006B4162" w:rsidP="006B4162">
      <w:pPr>
        <w:jc w:val="both"/>
        <w:rPr>
          <w:rFonts w:ascii="Tahoma" w:hAnsi="Tahoma" w:cs="Tahoma"/>
          <w:sz w:val="20"/>
          <w:szCs w:val="20"/>
        </w:rPr>
      </w:pPr>
    </w:p>
    <w:p w:rsidR="006B4162" w:rsidRDefault="006B4162" w:rsidP="006B4162">
      <w:pPr>
        <w:numPr>
          <w:ilvl w:val="0"/>
          <w:numId w:val="10"/>
        </w:numPr>
        <w:tabs>
          <w:tab w:val="clear" w:pos="1440"/>
        </w:tabs>
        <w:ind w:hanging="1440"/>
        <w:jc w:val="both"/>
        <w:rPr>
          <w:rFonts w:ascii="Tahoma" w:hAnsi="Tahoma" w:cs="Tahoma"/>
          <w:sz w:val="20"/>
          <w:szCs w:val="20"/>
        </w:rPr>
      </w:pPr>
      <w:r>
        <w:rPr>
          <w:rFonts w:ascii="Tahoma" w:hAnsi="Tahoma" w:cs="Tahoma"/>
          <w:sz w:val="20"/>
          <w:szCs w:val="20"/>
        </w:rPr>
        <w:t>Personal Loans</w:t>
      </w:r>
    </w:p>
    <w:p w:rsidR="006B4162" w:rsidRDefault="006B4162" w:rsidP="006B4162">
      <w:pPr>
        <w:jc w:val="both"/>
        <w:rPr>
          <w:rFonts w:ascii="Tahoma" w:hAnsi="Tahoma" w:cs="Tahoma"/>
          <w:sz w:val="20"/>
          <w:szCs w:val="20"/>
        </w:rPr>
      </w:pPr>
    </w:p>
    <w:p w:rsidR="006B4162" w:rsidRDefault="006B4162" w:rsidP="006B4162">
      <w:pPr>
        <w:numPr>
          <w:ilvl w:val="2"/>
          <w:numId w:val="1"/>
        </w:numPr>
        <w:tabs>
          <w:tab w:val="clear" w:pos="2700"/>
          <w:tab w:val="num" w:pos="1440"/>
        </w:tabs>
        <w:ind w:left="1440"/>
        <w:jc w:val="both"/>
        <w:rPr>
          <w:rFonts w:ascii="Tahoma" w:hAnsi="Tahoma" w:cs="Tahoma"/>
          <w:sz w:val="20"/>
          <w:szCs w:val="20"/>
        </w:rPr>
      </w:pPr>
      <w:r>
        <w:rPr>
          <w:rFonts w:ascii="Tahoma" w:hAnsi="Tahoma" w:cs="Tahoma"/>
          <w:sz w:val="20"/>
          <w:szCs w:val="20"/>
        </w:rPr>
        <w:t>I am arranging to obtain a loan directly from PLDT or indirectly through an arrangement with a subsidiary or affiliate of PLDT.</w:t>
      </w:r>
    </w:p>
    <w:p w:rsidR="006B4162" w:rsidRDefault="006B4162" w:rsidP="006B4162">
      <w:pPr>
        <w:ind w:left="720"/>
        <w:jc w:val="both"/>
        <w:rPr>
          <w:rFonts w:ascii="Tahoma" w:hAnsi="Tahoma" w:cs="Tahoma"/>
          <w:sz w:val="20"/>
          <w:szCs w:val="20"/>
        </w:rPr>
      </w:pPr>
    </w:p>
    <w:tbl>
      <w:tblPr>
        <w:tblW w:w="8128" w:type="dxa"/>
        <w:tblInd w:w="1548" w:type="dxa"/>
        <w:tblLook w:val="01E0" w:firstRow="1" w:lastRow="1" w:firstColumn="1" w:lastColumn="1" w:noHBand="0" w:noVBand="0"/>
      </w:tblPr>
      <w:tblGrid>
        <w:gridCol w:w="720"/>
        <w:gridCol w:w="2604"/>
        <w:gridCol w:w="532"/>
        <w:gridCol w:w="2264"/>
        <w:gridCol w:w="584"/>
        <w:gridCol w:w="1424"/>
      </w:tblGrid>
      <w:tr w:rsidR="004166B4" w:rsidRPr="00AF2B21" w:rsidTr="00AF2B21">
        <w:tc>
          <w:tcPr>
            <w:tcW w:w="72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4166B4" w:rsidRDefault="004166B4" w:rsidP="004166B4">
      <w:pPr>
        <w:ind w:left="1440"/>
        <w:jc w:val="both"/>
        <w:rPr>
          <w:rFonts w:ascii="Tahoma" w:hAnsi="Tahoma" w:cs="Tahoma"/>
          <w:sz w:val="20"/>
          <w:szCs w:val="20"/>
        </w:rPr>
      </w:pPr>
    </w:p>
    <w:tbl>
      <w:tblPr>
        <w:tblW w:w="8160" w:type="dxa"/>
        <w:tblInd w:w="1428" w:type="dxa"/>
        <w:tblLook w:val="01E0" w:firstRow="1" w:lastRow="1" w:firstColumn="1" w:lastColumn="1" w:noHBand="0" w:noVBand="0"/>
      </w:tblPr>
      <w:tblGrid>
        <w:gridCol w:w="2760"/>
        <w:gridCol w:w="5400"/>
      </w:tblGrid>
      <w:tr w:rsidR="006B4162" w:rsidRPr="00AF2B21" w:rsidTr="00AF2B21">
        <w:tc>
          <w:tcPr>
            <w:tcW w:w="2760" w:type="dxa"/>
          </w:tcPr>
          <w:p w:rsidR="006B4162" w:rsidRPr="00AF2B21" w:rsidRDefault="006B4162" w:rsidP="00AF2B21">
            <w:pPr>
              <w:tabs>
                <w:tab w:val="right" w:pos="2424"/>
              </w:tabs>
              <w:ind w:left="12"/>
              <w:rPr>
                <w:rFonts w:ascii="Tahoma" w:hAnsi="Tahoma" w:cs="Tahoma"/>
                <w:sz w:val="20"/>
                <w:szCs w:val="20"/>
              </w:rPr>
            </w:pPr>
            <w:r w:rsidRPr="00AF2B21">
              <w:rPr>
                <w:rFonts w:ascii="Tahoma" w:hAnsi="Tahoma" w:cs="Tahoma"/>
                <w:sz w:val="20"/>
                <w:szCs w:val="20"/>
              </w:rPr>
              <w:t>Amount of Loan:</w:t>
            </w:r>
            <w:r w:rsidRPr="00AF2B21">
              <w:rPr>
                <w:rFonts w:ascii="Tahoma" w:hAnsi="Tahoma" w:cs="Tahoma"/>
                <w:sz w:val="20"/>
                <w:szCs w:val="20"/>
              </w:rPr>
              <w:tab/>
            </w:r>
          </w:p>
        </w:tc>
        <w:tc>
          <w:tcPr>
            <w:tcW w:w="5400" w:type="dxa"/>
            <w:tcBorders>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2760" w:type="dxa"/>
          </w:tcPr>
          <w:p w:rsidR="006B4162" w:rsidRPr="00AF2B21" w:rsidRDefault="006B4162" w:rsidP="00994774">
            <w:pPr>
              <w:rPr>
                <w:rFonts w:ascii="Tahoma" w:hAnsi="Tahoma" w:cs="Tahoma"/>
                <w:sz w:val="20"/>
                <w:szCs w:val="20"/>
              </w:rPr>
            </w:pPr>
            <w:r w:rsidRPr="00AF2B21">
              <w:rPr>
                <w:rFonts w:ascii="Tahoma" w:hAnsi="Tahoma" w:cs="Tahoma"/>
                <w:sz w:val="20"/>
                <w:szCs w:val="20"/>
              </w:rPr>
              <w:t>Purpose of Loan:</w:t>
            </w:r>
          </w:p>
        </w:tc>
        <w:tc>
          <w:tcPr>
            <w:tcW w:w="5400" w:type="dxa"/>
            <w:tcBorders>
              <w:top w:val="single" w:sz="4" w:space="0" w:color="auto"/>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2760" w:type="dxa"/>
          </w:tcPr>
          <w:p w:rsidR="006B4162" w:rsidRPr="00AF2B21" w:rsidRDefault="006B4162" w:rsidP="00994774">
            <w:pPr>
              <w:rPr>
                <w:rFonts w:ascii="Tahoma" w:hAnsi="Tahoma" w:cs="Tahoma"/>
                <w:sz w:val="20"/>
                <w:szCs w:val="20"/>
              </w:rPr>
            </w:pPr>
            <w:r w:rsidRPr="00AF2B21">
              <w:rPr>
                <w:rFonts w:ascii="Tahoma" w:hAnsi="Tahoma" w:cs="Tahoma"/>
                <w:sz w:val="20"/>
                <w:szCs w:val="20"/>
              </w:rPr>
              <w:t>Tentative Date  of Loan Disbursement:</w:t>
            </w:r>
          </w:p>
        </w:tc>
        <w:tc>
          <w:tcPr>
            <w:tcW w:w="5400" w:type="dxa"/>
            <w:tcBorders>
              <w:top w:val="single" w:sz="4" w:space="0" w:color="auto"/>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2760" w:type="dxa"/>
          </w:tcPr>
          <w:p w:rsidR="006B4162" w:rsidRPr="00AF2B21" w:rsidRDefault="006B4162" w:rsidP="00994774">
            <w:pPr>
              <w:rPr>
                <w:rFonts w:ascii="Tahoma" w:hAnsi="Tahoma" w:cs="Tahoma"/>
                <w:sz w:val="20"/>
                <w:szCs w:val="20"/>
              </w:rPr>
            </w:pPr>
            <w:r w:rsidRPr="00AF2B21">
              <w:rPr>
                <w:rFonts w:ascii="Tahoma" w:hAnsi="Tahoma" w:cs="Tahoma"/>
                <w:sz w:val="20"/>
                <w:szCs w:val="20"/>
              </w:rPr>
              <w:t>Other Terms of the Loan:</w:t>
            </w:r>
          </w:p>
        </w:tc>
        <w:tc>
          <w:tcPr>
            <w:tcW w:w="5400" w:type="dxa"/>
            <w:tcBorders>
              <w:top w:val="single" w:sz="4" w:space="0" w:color="auto"/>
              <w:bottom w:val="single" w:sz="4" w:space="0" w:color="auto"/>
            </w:tcBorders>
          </w:tcPr>
          <w:p w:rsidR="006B4162" w:rsidRPr="00AF2B21" w:rsidRDefault="006B4162" w:rsidP="00AF2B21">
            <w:pPr>
              <w:ind w:right="-844"/>
              <w:jc w:val="both"/>
              <w:rPr>
                <w:rFonts w:ascii="Tahoma" w:hAnsi="Tahoma" w:cs="Tahoma"/>
                <w:sz w:val="20"/>
                <w:szCs w:val="20"/>
              </w:rPr>
            </w:pPr>
          </w:p>
        </w:tc>
      </w:tr>
    </w:tbl>
    <w:p w:rsidR="006B4162" w:rsidRDefault="006B4162" w:rsidP="006B4162">
      <w:pPr>
        <w:ind w:left="720"/>
        <w:jc w:val="both"/>
        <w:rPr>
          <w:rFonts w:ascii="Tahoma" w:hAnsi="Tahoma" w:cs="Tahoma"/>
          <w:sz w:val="20"/>
          <w:szCs w:val="20"/>
        </w:rPr>
      </w:pPr>
    </w:p>
    <w:p w:rsidR="006B4162" w:rsidRDefault="006B4162" w:rsidP="006B4162">
      <w:pPr>
        <w:numPr>
          <w:ilvl w:val="2"/>
          <w:numId w:val="1"/>
        </w:numPr>
        <w:tabs>
          <w:tab w:val="clear" w:pos="2700"/>
          <w:tab w:val="num" w:pos="1440"/>
        </w:tabs>
        <w:ind w:left="1440"/>
        <w:jc w:val="both"/>
        <w:rPr>
          <w:rFonts w:ascii="Tahoma" w:hAnsi="Tahoma" w:cs="Tahoma"/>
          <w:sz w:val="20"/>
          <w:szCs w:val="20"/>
        </w:rPr>
      </w:pPr>
      <w:r>
        <w:rPr>
          <w:rFonts w:ascii="Tahoma" w:hAnsi="Tahoma" w:cs="Tahoma"/>
          <w:sz w:val="20"/>
          <w:szCs w:val="20"/>
        </w:rPr>
        <w:t>The loan will be obtained under a loan program established by PLDT as permitted under and in accordance with applicable laws and regulations.</w:t>
      </w:r>
    </w:p>
    <w:p w:rsidR="006B4162" w:rsidRDefault="006B4162" w:rsidP="006B4162">
      <w:pPr>
        <w:ind w:left="720"/>
        <w:jc w:val="both"/>
        <w:rPr>
          <w:rFonts w:ascii="Tahoma" w:hAnsi="Tahoma" w:cs="Tahoma"/>
          <w:sz w:val="20"/>
          <w:szCs w:val="20"/>
        </w:rPr>
      </w:pPr>
    </w:p>
    <w:tbl>
      <w:tblPr>
        <w:tblW w:w="8128" w:type="dxa"/>
        <w:tblInd w:w="1548" w:type="dxa"/>
        <w:tblLook w:val="01E0" w:firstRow="1" w:lastRow="1" w:firstColumn="1" w:lastColumn="1" w:noHBand="0" w:noVBand="0"/>
      </w:tblPr>
      <w:tblGrid>
        <w:gridCol w:w="720"/>
        <w:gridCol w:w="2604"/>
        <w:gridCol w:w="532"/>
        <w:gridCol w:w="2264"/>
        <w:gridCol w:w="584"/>
        <w:gridCol w:w="1424"/>
      </w:tblGrid>
      <w:tr w:rsidR="004166B4" w:rsidRPr="00AF2B21" w:rsidTr="00AF2B21">
        <w:tc>
          <w:tcPr>
            <w:tcW w:w="72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6B4162" w:rsidRDefault="006B4162" w:rsidP="006B4162">
      <w:pPr>
        <w:ind w:left="720"/>
        <w:jc w:val="both"/>
        <w:rPr>
          <w:rFonts w:ascii="Tahoma" w:hAnsi="Tahoma" w:cs="Tahoma"/>
          <w:sz w:val="20"/>
          <w:szCs w:val="20"/>
        </w:rPr>
      </w:pPr>
    </w:p>
    <w:tbl>
      <w:tblPr>
        <w:tblW w:w="8040" w:type="dxa"/>
        <w:tblInd w:w="1548" w:type="dxa"/>
        <w:tblLook w:val="01E0" w:firstRow="1" w:lastRow="1" w:firstColumn="1" w:lastColumn="1" w:noHBand="0" w:noVBand="0"/>
      </w:tblPr>
      <w:tblGrid>
        <w:gridCol w:w="3600"/>
        <w:gridCol w:w="4440"/>
      </w:tblGrid>
      <w:tr w:rsidR="006B4162" w:rsidRPr="00AF2B21" w:rsidTr="00AF2B21">
        <w:tc>
          <w:tcPr>
            <w:tcW w:w="3600" w:type="dxa"/>
          </w:tcPr>
          <w:p w:rsidR="006B4162" w:rsidRPr="00AF2B21" w:rsidRDefault="006B4162" w:rsidP="00AF2B21">
            <w:pPr>
              <w:tabs>
                <w:tab w:val="right" w:pos="2424"/>
              </w:tabs>
              <w:ind w:left="-108"/>
              <w:rPr>
                <w:rFonts w:ascii="Tahoma" w:hAnsi="Tahoma" w:cs="Tahoma"/>
                <w:sz w:val="20"/>
                <w:szCs w:val="20"/>
              </w:rPr>
            </w:pPr>
            <w:r w:rsidRPr="00AF2B21">
              <w:rPr>
                <w:rFonts w:ascii="Tahoma" w:hAnsi="Tahoma" w:cs="Tahoma"/>
                <w:sz w:val="20"/>
                <w:szCs w:val="20"/>
              </w:rPr>
              <w:t xml:space="preserve">If no, provide the basis for exception:  </w:t>
            </w:r>
          </w:p>
        </w:tc>
        <w:tc>
          <w:tcPr>
            <w:tcW w:w="4440" w:type="dxa"/>
            <w:tcBorders>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8040" w:type="dxa"/>
            <w:gridSpan w:val="2"/>
            <w:tcBorders>
              <w:bottom w:val="single" w:sz="4" w:space="0" w:color="auto"/>
            </w:tcBorders>
          </w:tcPr>
          <w:p w:rsidR="006B4162" w:rsidRPr="00AF2B21" w:rsidRDefault="006B4162" w:rsidP="00AF2B21">
            <w:pPr>
              <w:ind w:right="-844"/>
              <w:jc w:val="both"/>
              <w:rPr>
                <w:rFonts w:ascii="Tahoma" w:hAnsi="Tahoma" w:cs="Tahoma"/>
                <w:sz w:val="20"/>
                <w:szCs w:val="20"/>
              </w:rPr>
            </w:pPr>
          </w:p>
        </w:tc>
      </w:tr>
    </w:tbl>
    <w:p w:rsidR="006B4162" w:rsidRDefault="006B4162" w:rsidP="006B4162">
      <w:pPr>
        <w:ind w:left="720"/>
        <w:jc w:val="both"/>
        <w:rPr>
          <w:rFonts w:ascii="Tahoma" w:hAnsi="Tahoma" w:cs="Tahoma"/>
          <w:sz w:val="20"/>
          <w:szCs w:val="20"/>
        </w:rPr>
      </w:pPr>
    </w:p>
    <w:p w:rsidR="006B4162" w:rsidRDefault="006B4162" w:rsidP="006B4162">
      <w:pPr>
        <w:numPr>
          <w:ilvl w:val="0"/>
          <w:numId w:val="10"/>
        </w:numPr>
        <w:tabs>
          <w:tab w:val="clear" w:pos="1440"/>
        </w:tabs>
        <w:ind w:hanging="1440"/>
        <w:jc w:val="both"/>
        <w:rPr>
          <w:rFonts w:ascii="Tahoma" w:hAnsi="Tahoma" w:cs="Tahoma"/>
          <w:sz w:val="20"/>
          <w:szCs w:val="20"/>
        </w:rPr>
      </w:pPr>
      <w:r>
        <w:rPr>
          <w:rFonts w:ascii="Tahoma" w:hAnsi="Tahoma" w:cs="Tahoma"/>
          <w:sz w:val="20"/>
          <w:szCs w:val="20"/>
        </w:rPr>
        <w:t>Corporate Opportunities</w:t>
      </w:r>
    </w:p>
    <w:p w:rsidR="006B4162" w:rsidRDefault="006B4162" w:rsidP="006B4162">
      <w:pPr>
        <w:jc w:val="both"/>
        <w:rPr>
          <w:rFonts w:ascii="Tahoma" w:hAnsi="Tahoma" w:cs="Tahoma"/>
          <w:sz w:val="20"/>
          <w:szCs w:val="20"/>
        </w:rPr>
      </w:pPr>
    </w:p>
    <w:p w:rsidR="006B4162" w:rsidRDefault="006B4162" w:rsidP="006B4162">
      <w:pPr>
        <w:numPr>
          <w:ilvl w:val="1"/>
          <w:numId w:val="10"/>
        </w:numPr>
        <w:tabs>
          <w:tab w:val="clear" w:pos="2160"/>
        </w:tabs>
        <w:ind w:left="1440" w:hanging="720"/>
        <w:jc w:val="both"/>
        <w:rPr>
          <w:rFonts w:ascii="Tahoma" w:hAnsi="Tahoma" w:cs="Tahoma"/>
          <w:sz w:val="20"/>
          <w:szCs w:val="20"/>
        </w:rPr>
      </w:pPr>
      <w:r>
        <w:rPr>
          <w:rFonts w:ascii="Tahoma" w:hAnsi="Tahoma" w:cs="Tahoma"/>
          <w:sz w:val="20"/>
          <w:szCs w:val="20"/>
        </w:rPr>
        <w:t>I am in the process of acquiring directly or indirectly through an Affiliate (please refer to list of Affiliates in I B, 1 to 6 of FORM COI – Update Attachment B) a business opportunity in the line of PLDT’s business, in which PLDT had or has an interest or a reasonable expectancy and which PLDT is financially able to undertake.</w:t>
      </w:r>
    </w:p>
    <w:p w:rsidR="006B4162" w:rsidRDefault="006B4162" w:rsidP="006B4162">
      <w:pPr>
        <w:ind w:left="720"/>
        <w:jc w:val="both"/>
        <w:rPr>
          <w:rFonts w:ascii="Tahoma" w:hAnsi="Tahoma" w:cs="Tahoma"/>
          <w:sz w:val="20"/>
          <w:szCs w:val="20"/>
        </w:rPr>
      </w:pPr>
    </w:p>
    <w:tbl>
      <w:tblPr>
        <w:tblW w:w="8128" w:type="dxa"/>
        <w:tblInd w:w="1548" w:type="dxa"/>
        <w:tblLook w:val="01E0" w:firstRow="1" w:lastRow="1" w:firstColumn="1" w:lastColumn="1" w:noHBand="0" w:noVBand="0"/>
      </w:tblPr>
      <w:tblGrid>
        <w:gridCol w:w="720"/>
        <w:gridCol w:w="2604"/>
        <w:gridCol w:w="532"/>
        <w:gridCol w:w="2264"/>
        <w:gridCol w:w="584"/>
        <w:gridCol w:w="1424"/>
      </w:tblGrid>
      <w:tr w:rsidR="004166B4" w:rsidRPr="00AF2B21" w:rsidTr="00AF2B21">
        <w:tc>
          <w:tcPr>
            <w:tcW w:w="72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6B4162" w:rsidRDefault="006B4162" w:rsidP="006B4162">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400"/>
        <w:gridCol w:w="5760"/>
      </w:tblGrid>
      <w:tr w:rsidR="006B4162" w:rsidRPr="00AF2B21" w:rsidTr="00AF2B21">
        <w:tc>
          <w:tcPr>
            <w:tcW w:w="2400" w:type="dxa"/>
          </w:tcPr>
          <w:p w:rsidR="006B4162" w:rsidRPr="00AF2B21" w:rsidRDefault="006B4162" w:rsidP="00AF2B21">
            <w:pPr>
              <w:tabs>
                <w:tab w:val="right" w:pos="2424"/>
              </w:tabs>
              <w:ind w:left="12"/>
              <w:rPr>
                <w:rFonts w:ascii="Tahoma" w:hAnsi="Tahoma" w:cs="Tahoma"/>
                <w:sz w:val="20"/>
                <w:szCs w:val="20"/>
              </w:rPr>
            </w:pPr>
            <w:r w:rsidRPr="00AF2B21">
              <w:rPr>
                <w:rFonts w:ascii="Tahoma" w:hAnsi="Tahoma" w:cs="Tahoma"/>
                <w:sz w:val="20"/>
                <w:szCs w:val="20"/>
              </w:rPr>
              <w:t xml:space="preserve">Description of Business </w:t>
            </w:r>
            <w:smartTag w:uri="urn:schemas-microsoft-com:office:smarttags" w:element="place">
              <w:r w:rsidRPr="00AF2B21">
                <w:rPr>
                  <w:rFonts w:ascii="Tahoma" w:hAnsi="Tahoma" w:cs="Tahoma"/>
                  <w:sz w:val="20"/>
                  <w:szCs w:val="20"/>
                </w:rPr>
                <w:t>Opportunity</w:t>
              </w:r>
            </w:smartTag>
            <w:r w:rsidRPr="00AF2B21">
              <w:rPr>
                <w:rFonts w:ascii="Tahoma" w:hAnsi="Tahoma" w:cs="Tahoma"/>
                <w:sz w:val="20"/>
                <w:szCs w:val="20"/>
              </w:rPr>
              <w:t xml:space="preserve">:  </w:t>
            </w:r>
          </w:p>
        </w:tc>
        <w:tc>
          <w:tcPr>
            <w:tcW w:w="5760" w:type="dxa"/>
            <w:tcBorders>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2400" w:type="dxa"/>
          </w:tcPr>
          <w:p w:rsidR="006B4162" w:rsidRPr="00AF2B21" w:rsidRDefault="006B4162" w:rsidP="00994774">
            <w:pPr>
              <w:rPr>
                <w:rFonts w:ascii="Tahoma" w:hAnsi="Tahoma" w:cs="Tahoma"/>
                <w:sz w:val="20"/>
                <w:szCs w:val="20"/>
              </w:rPr>
            </w:pPr>
            <w:r w:rsidRPr="00AF2B21">
              <w:rPr>
                <w:rFonts w:ascii="Tahoma" w:hAnsi="Tahoma" w:cs="Tahoma"/>
                <w:sz w:val="20"/>
                <w:szCs w:val="20"/>
              </w:rPr>
              <w:t>Tentative Date of Acquisition:</w:t>
            </w:r>
          </w:p>
        </w:tc>
        <w:tc>
          <w:tcPr>
            <w:tcW w:w="5760" w:type="dxa"/>
            <w:tcBorders>
              <w:top w:val="single" w:sz="4" w:space="0" w:color="auto"/>
              <w:bottom w:val="single" w:sz="4" w:space="0" w:color="auto"/>
            </w:tcBorders>
          </w:tcPr>
          <w:p w:rsidR="006B4162" w:rsidRPr="00AF2B21" w:rsidRDefault="006B4162" w:rsidP="00AF2B21">
            <w:pPr>
              <w:ind w:right="-844"/>
              <w:jc w:val="both"/>
              <w:rPr>
                <w:rFonts w:ascii="Tahoma" w:hAnsi="Tahoma" w:cs="Tahoma"/>
                <w:sz w:val="20"/>
                <w:szCs w:val="20"/>
              </w:rPr>
            </w:pPr>
          </w:p>
        </w:tc>
      </w:tr>
      <w:tr w:rsidR="006B4162" w:rsidRPr="00AF2B21" w:rsidTr="00AF2B21">
        <w:tc>
          <w:tcPr>
            <w:tcW w:w="2400" w:type="dxa"/>
          </w:tcPr>
          <w:p w:rsidR="006B4162" w:rsidRPr="00AF2B21" w:rsidRDefault="006B4162" w:rsidP="00994774">
            <w:pPr>
              <w:rPr>
                <w:rFonts w:ascii="Tahoma" w:hAnsi="Tahoma" w:cs="Tahoma"/>
                <w:sz w:val="20"/>
                <w:szCs w:val="20"/>
              </w:rPr>
            </w:pPr>
            <w:r w:rsidRPr="00AF2B21">
              <w:rPr>
                <w:rFonts w:ascii="Tahoma" w:hAnsi="Tahoma" w:cs="Tahoma"/>
                <w:sz w:val="20"/>
                <w:szCs w:val="20"/>
              </w:rPr>
              <w:t>From Whom Acquired:</w:t>
            </w:r>
          </w:p>
        </w:tc>
        <w:tc>
          <w:tcPr>
            <w:tcW w:w="5760" w:type="dxa"/>
            <w:tcBorders>
              <w:top w:val="single" w:sz="4" w:space="0" w:color="auto"/>
              <w:bottom w:val="single" w:sz="4" w:space="0" w:color="auto"/>
            </w:tcBorders>
          </w:tcPr>
          <w:p w:rsidR="006B4162" w:rsidRPr="00AF2B21" w:rsidRDefault="006B4162" w:rsidP="00AF2B21">
            <w:pPr>
              <w:ind w:right="-844"/>
              <w:jc w:val="both"/>
              <w:rPr>
                <w:rFonts w:ascii="Tahoma" w:hAnsi="Tahoma" w:cs="Tahoma"/>
                <w:sz w:val="20"/>
                <w:szCs w:val="20"/>
              </w:rPr>
            </w:pPr>
          </w:p>
        </w:tc>
      </w:tr>
    </w:tbl>
    <w:p w:rsidR="006B4162" w:rsidRDefault="006B4162" w:rsidP="006B4162">
      <w:pPr>
        <w:ind w:left="720"/>
        <w:jc w:val="both"/>
        <w:rPr>
          <w:rFonts w:ascii="Tahoma" w:hAnsi="Tahoma" w:cs="Tahoma"/>
          <w:sz w:val="20"/>
          <w:szCs w:val="20"/>
        </w:rPr>
      </w:pPr>
    </w:p>
    <w:p w:rsidR="006B4162" w:rsidRDefault="006B4162" w:rsidP="008B2EC4">
      <w:pPr>
        <w:numPr>
          <w:ilvl w:val="1"/>
          <w:numId w:val="10"/>
        </w:numPr>
        <w:tabs>
          <w:tab w:val="clear" w:pos="2160"/>
          <w:tab w:val="num" w:pos="1440"/>
        </w:tabs>
        <w:ind w:left="1440" w:hanging="720"/>
        <w:jc w:val="both"/>
        <w:rPr>
          <w:rFonts w:ascii="Tahoma" w:hAnsi="Tahoma" w:cs="Tahoma"/>
          <w:sz w:val="20"/>
          <w:szCs w:val="20"/>
        </w:rPr>
      </w:pPr>
      <w:r>
        <w:rPr>
          <w:rFonts w:ascii="Tahoma" w:hAnsi="Tahoma" w:cs="Tahoma"/>
          <w:sz w:val="20"/>
          <w:szCs w:val="20"/>
        </w:rPr>
        <w:t>The above</w:t>
      </w:r>
      <w:r w:rsidR="000A1214">
        <w:rPr>
          <w:rFonts w:ascii="Tahoma" w:hAnsi="Tahoma" w:cs="Tahoma"/>
          <w:sz w:val="20"/>
          <w:szCs w:val="20"/>
        </w:rPr>
        <w:t>-</w:t>
      </w:r>
      <w:r>
        <w:rPr>
          <w:rFonts w:ascii="Tahoma" w:hAnsi="Tahoma" w:cs="Tahoma"/>
          <w:sz w:val="20"/>
          <w:szCs w:val="20"/>
        </w:rPr>
        <w:t>described business transaction has been submitted for approval by the Board of Directors and Stockholders of PLDT.</w:t>
      </w:r>
    </w:p>
    <w:p w:rsidR="006B4162" w:rsidRDefault="006B4162" w:rsidP="006B4162">
      <w:pPr>
        <w:ind w:left="720"/>
        <w:jc w:val="both"/>
        <w:rPr>
          <w:rFonts w:ascii="Tahoma" w:hAnsi="Tahoma" w:cs="Tahoma"/>
          <w:sz w:val="20"/>
          <w:szCs w:val="20"/>
        </w:rPr>
      </w:pPr>
    </w:p>
    <w:tbl>
      <w:tblPr>
        <w:tblW w:w="8128" w:type="dxa"/>
        <w:tblInd w:w="1548" w:type="dxa"/>
        <w:tblLook w:val="01E0" w:firstRow="1" w:lastRow="1" w:firstColumn="1" w:lastColumn="1" w:noHBand="0" w:noVBand="0"/>
      </w:tblPr>
      <w:tblGrid>
        <w:gridCol w:w="720"/>
        <w:gridCol w:w="2604"/>
        <w:gridCol w:w="532"/>
        <w:gridCol w:w="2264"/>
        <w:gridCol w:w="584"/>
        <w:gridCol w:w="1424"/>
      </w:tblGrid>
      <w:tr w:rsidR="004166B4" w:rsidRPr="00AF2B21" w:rsidTr="00AF2B21">
        <w:tc>
          <w:tcPr>
            <w:tcW w:w="72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60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26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c>
          <w:tcPr>
            <w:tcW w:w="584" w:type="dxa"/>
            <w:tcBorders>
              <w:top w:val="single" w:sz="4" w:space="0" w:color="auto"/>
              <w:left w:val="single" w:sz="4" w:space="0" w:color="auto"/>
              <w:bottom w:val="single" w:sz="4" w:space="0" w:color="auto"/>
            </w:tcBorders>
          </w:tcPr>
          <w:p w:rsidR="004166B4" w:rsidRPr="00AF2B21" w:rsidRDefault="004166B4" w:rsidP="00AF2B21">
            <w:pPr>
              <w:jc w:val="both"/>
              <w:rPr>
                <w:rFonts w:ascii="Tahoma" w:hAnsi="Tahoma" w:cs="Tahoma"/>
                <w:sz w:val="20"/>
                <w:szCs w:val="20"/>
              </w:rPr>
            </w:pPr>
          </w:p>
        </w:tc>
        <w:tc>
          <w:tcPr>
            <w:tcW w:w="142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N/A</w:t>
            </w:r>
          </w:p>
        </w:tc>
      </w:tr>
    </w:tbl>
    <w:p w:rsidR="006B4162" w:rsidRDefault="006B4162" w:rsidP="006B4162">
      <w:pPr>
        <w:jc w:val="both"/>
        <w:rPr>
          <w:rFonts w:ascii="Tahoma" w:hAnsi="Tahoma" w:cs="Tahoma"/>
          <w:sz w:val="20"/>
          <w:szCs w:val="20"/>
        </w:rPr>
      </w:pPr>
    </w:p>
    <w:tbl>
      <w:tblPr>
        <w:tblW w:w="8160" w:type="dxa"/>
        <w:tblInd w:w="1428" w:type="dxa"/>
        <w:tblLook w:val="01E0" w:firstRow="1" w:lastRow="1" w:firstColumn="1" w:lastColumn="1" w:noHBand="0" w:noVBand="0"/>
      </w:tblPr>
      <w:tblGrid>
        <w:gridCol w:w="2640"/>
        <w:gridCol w:w="5520"/>
      </w:tblGrid>
      <w:tr w:rsidR="006B4162" w:rsidRPr="00AF2B21" w:rsidTr="00AF2B21">
        <w:tc>
          <w:tcPr>
            <w:tcW w:w="2640" w:type="dxa"/>
          </w:tcPr>
          <w:p w:rsidR="006B4162" w:rsidRPr="00AF2B21" w:rsidRDefault="006B4162" w:rsidP="00AF2B21">
            <w:pPr>
              <w:tabs>
                <w:tab w:val="right" w:pos="2424"/>
              </w:tabs>
              <w:ind w:left="12"/>
              <w:rPr>
                <w:rFonts w:ascii="Tahoma" w:hAnsi="Tahoma" w:cs="Tahoma"/>
                <w:sz w:val="20"/>
                <w:szCs w:val="20"/>
              </w:rPr>
            </w:pPr>
            <w:r w:rsidRPr="00AF2B21">
              <w:rPr>
                <w:rFonts w:ascii="Tahoma" w:hAnsi="Tahoma" w:cs="Tahoma"/>
                <w:sz w:val="20"/>
                <w:szCs w:val="20"/>
              </w:rPr>
              <w:t>Date of Approval:</w:t>
            </w:r>
          </w:p>
        </w:tc>
        <w:tc>
          <w:tcPr>
            <w:tcW w:w="5520" w:type="dxa"/>
            <w:tcBorders>
              <w:bottom w:val="single" w:sz="4" w:space="0" w:color="auto"/>
            </w:tcBorders>
          </w:tcPr>
          <w:p w:rsidR="006B4162" w:rsidRPr="00AF2B21" w:rsidRDefault="006B4162" w:rsidP="00AF2B21">
            <w:pPr>
              <w:ind w:right="-844"/>
              <w:jc w:val="both"/>
              <w:rPr>
                <w:rFonts w:ascii="Tahoma" w:hAnsi="Tahoma" w:cs="Tahoma"/>
                <w:sz w:val="20"/>
                <w:szCs w:val="20"/>
              </w:rPr>
            </w:pPr>
          </w:p>
        </w:tc>
      </w:tr>
    </w:tbl>
    <w:p w:rsidR="006B4162" w:rsidRDefault="006B4162" w:rsidP="006B4162">
      <w:pPr>
        <w:jc w:val="both"/>
        <w:rPr>
          <w:rFonts w:ascii="Tahoma" w:hAnsi="Tahoma" w:cs="Tahoma"/>
          <w:sz w:val="20"/>
          <w:szCs w:val="20"/>
        </w:rPr>
      </w:pPr>
    </w:p>
    <w:p w:rsidR="006B4162" w:rsidRDefault="006B4162" w:rsidP="006B4162">
      <w:pPr>
        <w:jc w:val="both"/>
        <w:rPr>
          <w:rFonts w:ascii="Tahoma" w:hAnsi="Tahoma" w:cs="Tahoma"/>
          <w:sz w:val="20"/>
          <w:szCs w:val="20"/>
        </w:rPr>
      </w:pPr>
    </w:p>
    <w:p w:rsidR="006B4162" w:rsidRDefault="006B4162" w:rsidP="003B2A0F">
      <w:pPr>
        <w:ind w:left="360"/>
        <w:jc w:val="both"/>
        <w:rPr>
          <w:rFonts w:ascii="Tahoma" w:hAnsi="Tahoma" w:cs="Tahoma"/>
          <w:sz w:val="20"/>
          <w:szCs w:val="20"/>
        </w:rPr>
      </w:pPr>
    </w:p>
    <w:p w:rsidR="00BD2AE3" w:rsidRDefault="00BD2AE3" w:rsidP="004166B4">
      <w:pPr>
        <w:jc w:val="center"/>
        <w:rPr>
          <w:rFonts w:ascii="Tahoma" w:hAnsi="Tahoma" w:cs="Tahoma"/>
          <w:b/>
          <w:sz w:val="20"/>
          <w:szCs w:val="20"/>
        </w:rPr>
        <w:sectPr w:rsidR="00BD2AE3" w:rsidSect="0062386F">
          <w:headerReference w:type="first" r:id="rId27"/>
          <w:pgSz w:w="12242" w:h="20163" w:code="5"/>
          <w:pgMar w:top="862" w:right="1440" w:bottom="1627" w:left="1440" w:header="720" w:footer="374" w:gutter="0"/>
          <w:cols w:space="720"/>
          <w:titlePg/>
          <w:docGrid w:linePitch="360"/>
        </w:sectPr>
      </w:pPr>
    </w:p>
    <w:p w:rsidR="004166B4" w:rsidRDefault="004166B4" w:rsidP="004166B4">
      <w:pPr>
        <w:jc w:val="center"/>
        <w:rPr>
          <w:rFonts w:ascii="Tahoma" w:hAnsi="Tahoma" w:cs="Tahoma"/>
          <w:b/>
          <w:sz w:val="20"/>
          <w:szCs w:val="20"/>
        </w:rPr>
      </w:pPr>
      <w:r>
        <w:rPr>
          <w:rFonts w:ascii="Tahoma" w:hAnsi="Tahoma" w:cs="Tahoma"/>
          <w:b/>
          <w:sz w:val="20"/>
          <w:szCs w:val="20"/>
        </w:rPr>
        <w:lastRenderedPageBreak/>
        <w:t>Other Potential Conflict of Interest Situations</w:t>
      </w:r>
    </w:p>
    <w:p w:rsidR="004166B4" w:rsidRDefault="004166B4" w:rsidP="004166B4">
      <w:pPr>
        <w:jc w:val="center"/>
        <w:rPr>
          <w:rFonts w:ascii="Tahoma" w:hAnsi="Tahoma" w:cs="Tahoma"/>
          <w:b/>
          <w:sz w:val="20"/>
          <w:szCs w:val="20"/>
        </w:rPr>
      </w:pPr>
      <w:r>
        <w:rPr>
          <w:rFonts w:ascii="Tahoma" w:hAnsi="Tahoma" w:cs="Tahoma"/>
          <w:b/>
          <w:sz w:val="20"/>
          <w:szCs w:val="20"/>
        </w:rPr>
        <w:t>DISCLOSURE UPDATE</w:t>
      </w:r>
    </w:p>
    <w:p w:rsidR="004166B4" w:rsidRDefault="004166B4" w:rsidP="004166B4">
      <w:pPr>
        <w:jc w:val="both"/>
        <w:rPr>
          <w:rFonts w:ascii="Tahoma" w:hAnsi="Tahoma" w:cs="Tahoma"/>
          <w:sz w:val="20"/>
          <w:szCs w:val="20"/>
        </w:rPr>
      </w:pPr>
    </w:p>
    <w:p w:rsidR="004166B4" w:rsidRDefault="004166B4" w:rsidP="004166B4">
      <w:pPr>
        <w:jc w:val="both"/>
        <w:rPr>
          <w:rFonts w:ascii="Tahoma" w:hAnsi="Tahoma" w:cs="Tahoma"/>
          <w:sz w:val="20"/>
          <w:szCs w:val="20"/>
        </w:rPr>
      </w:pPr>
      <w:r>
        <w:rPr>
          <w:rFonts w:ascii="Tahoma" w:hAnsi="Tahoma" w:cs="Tahoma"/>
          <w:sz w:val="20"/>
          <w:szCs w:val="20"/>
        </w:rPr>
        <w:t>In the interest of transparency and in compliance with PLDT’s Conflict of Interest Policy, I am disclosing the following Private Transactions and/or Situations to the proper authority in PLDT:</w:t>
      </w:r>
    </w:p>
    <w:p w:rsidR="004166B4" w:rsidRDefault="004166B4" w:rsidP="004166B4">
      <w:pPr>
        <w:jc w:val="both"/>
        <w:rPr>
          <w:rFonts w:ascii="Tahoma" w:hAnsi="Tahoma" w:cs="Tahoma"/>
          <w:sz w:val="20"/>
          <w:szCs w:val="20"/>
        </w:rPr>
      </w:pPr>
    </w:p>
    <w:tbl>
      <w:tblPr>
        <w:tblW w:w="7800" w:type="dxa"/>
        <w:tblInd w:w="708" w:type="dxa"/>
        <w:tblLook w:val="01E0" w:firstRow="1" w:lastRow="1" w:firstColumn="1" w:lastColumn="1" w:noHBand="0" w:noVBand="0"/>
      </w:tblPr>
      <w:tblGrid>
        <w:gridCol w:w="2280"/>
        <w:gridCol w:w="5520"/>
      </w:tblGrid>
      <w:tr w:rsidR="004166B4" w:rsidRPr="00AF2B21" w:rsidTr="00AF2B21">
        <w:tc>
          <w:tcPr>
            <w:tcW w:w="2280" w:type="dxa"/>
          </w:tcPr>
          <w:p w:rsidR="004166B4" w:rsidRPr="00AF2B21" w:rsidRDefault="004166B4" w:rsidP="00AF2B21">
            <w:pPr>
              <w:tabs>
                <w:tab w:val="right" w:pos="2424"/>
              </w:tabs>
              <w:ind w:left="12"/>
              <w:rPr>
                <w:rFonts w:ascii="Tahoma" w:hAnsi="Tahoma" w:cs="Tahoma"/>
                <w:sz w:val="20"/>
                <w:szCs w:val="20"/>
              </w:rPr>
            </w:pPr>
            <w:r w:rsidRPr="00AF2B21">
              <w:rPr>
                <w:rFonts w:ascii="Tahoma" w:hAnsi="Tahoma" w:cs="Tahoma"/>
                <w:sz w:val="20"/>
                <w:szCs w:val="20"/>
              </w:rPr>
              <w:t>Date of Disclosure:</w:t>
            </w:r>
          </w:p>
        </w:tc>
        <w:tc>
          <w:tcPr>
            <w:tcW w:w="5520" w:type="dxa"/>
            <w:tcBorders>
              <w:bottom w:val="single" w:sz="4" w:space="0" w:color="auto"/>
            </w:tcBorders>
          </w:tcPr>
          <w:p w:rsidR="004166B4" w:rsidRPr="00AF2B21" w:rsidRDefault="004166B4" w:rsidP="00AF2B21">
            <w:pPr>
              <w:ind w:right="-844"/>
              <w:jc w:val="both"/>
              <w:rPr>
                <w:rFonts w:ascii="Tahoma" w:hAnsi="Tahoma" w:cs="Tahoma"/>
                <w:sz w:val="20"/>
                <w:szCs w:val="20"/>
              </w:rPr>
            </w:pPr>
          </w:p>
        </w:tc>
      </w:tr>
    </w:tbl>
    <w:p w:rsidR="004166B4" w:rsidRDefault="004166B4" w:rsidP="004166B4">
      <w:pPr>
        <w:ind w:left="720"/>
        <w:jc w:val="both"/>
        <w:rPr>
          <w:rFonts w:ascii="Tahoma" w:hAnsi="Tahoma" w:cs="Tahoma"/>
          <w:sz w:val="20"/>
          <w:szCs w:val="20"/>
        </w:rPr>
      </w:pPr>
    </w:p>
    <w:p w:rsidR="004166B4" w:rsidRDefault="004166B4" w:rsidP="004166B4">
      <w:pPr>
        <w:ind w:left="720"/>
        <w:jc w:val="both"/>
        <w:rPr>
          <w:rFonts w:ascii="Tahoma" w:hAnsi="Tahoma" w:cs="Tahoma"/>
          <w:sz w:val="20"/>
          <w:szCs w:val="20"/>
        </w:rPr>
      </w:pPr>
      <w:r>
        <w:rPr>
          <w:rFonts w:ascii="Tahoma" w:hAnsi="Tahoma" w:cs="Tahoma"/>
          <w:sz w:val="20"/>
          <w:szCs w:val="20"/>
        </w:rPr>
        <w:t>To Whom Disclosed:</w:t>
      </w:r>
    </w:p>
    <w:p w:rsidR="004166B4" w:rsidRPr="00456C29" w:rsidRDefault="004166B4" w:rsidP="004166B4">
      <w:pPr>
        <w:ind w:left="720"/>
        <w:jc w:val="both"/>
        <w:rPr>
          <w:rFonts w:ascii="Tahoma" w:hAnsi="Tahoma" w:cs="Tahoma"/>
          <w:sz w:val="16"/>
          <w:szCs w:val="16"/>
        </w:rPr>
      </w:pPr>
    </w:p>
    <w:tbl>
      <w:tblPr>
        <w:tblW w:w="7920" w:type="dxa"/>
        <w:tblInd w:w="708" w:type="dxa"/>
        <w:tblLook w:val="01E0" w:firstRow="1" w:lastRow="1" w:firstColumn="1" w:lastColumn="1" w:noHBand="0" w:noVBand="0"/>
      </w:tblPr>
      <w:tblGrid>
        <w:gridCol w:w="2640"/>
        <w:gridCol w:w="532"/>
        <w:gridCol w:w="236"/>
        <w:gridCol w:w="4512"/>
      </w:tblGrid>
      <w:tr w:rsidR="004166B4" w:rsidRPr="00AF2B21" w:rsidTr="00AF2B21">
        <w:tc>
          <w:tcPr>
            <w:tcW w:w="2640" w:type="dxa"/>
            <w:tcBorders>
              <w:right w:val="single" w:sz="4" w:space="0" w:color="auto"/>
            </w:tcBorders>
          </w:tcPr>
          <w:p w:rsidR="004166B4" w:rsidRPr="00AF2B21" w:rsidRDefault="004166B4" w:rsidP="00AF2B21">
            <w:pPr>
              <w:ind w:left="12"/>
              <w:rPr>
                <w:rFonts w:ascii="Tahoma" w:hAnsi="Tahoma" w:cs="Tahoma"/>
                <w:sz w:val="20"/>
                <w:szCs w:val="20"/>
              </w:rPr>
            </w:pPr>
            <w:r w:rsidRPr="00AF2B21">
              <w:rPr>
                <w:rFonts w:ascii="Tahoma" w:hAnsi="Tahoma" w:cs="Tahoma"/>
                <w:sz w:val="20"/>
                <w:szCs w:val="20"/>
              </w:rPr>
              <w:t>For Directors: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36" w:type="dxa"/>
            <w:tcBorders>
              <w:left w:val="single" w:sz="4" w:space="0" w:color="auto"/>
            </w:tcBorders>
          </w:tcPr>
          <w:p w:rsidR="004166B4" w:rsidRPr="00AF2B21" w:rsidRDefault="004166B4" w:rsidP="00AF2B21">
            <w:pPr>
              <w:jc w:val="both"/>
              <w:rPr>
                <w:rFonts w:ascii="Tahoma" w:hAnsi="Tahoma" w:cs="Tahoma"/>
                <w:sz w:val="20"/>
                <w:szCs w:val="20"/>
              </w:rPr>
            </w:pPr>
          </w:p>
        </w:tc>
        <w:tc>
          <w:tcPr>
            <w:tcW w:w="4512" w:type="dxa"/>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Board of Directors through its Chairman</w:t>
            </w:r>
          </w:p>
        </w:tc>
      </w:tr>
    </w:tbl>
    <w:p w:rsidR="004166B4" w:rsidRPr="005005C6" w:rsidRDefault="004166B4" w:rsidP="004166B4">
      <w:pPr>
        <w:jc w:val="both"/>
        <w:rPr>
          <w:rFonts w:ascii="Tahoma" w:hAnsi="Tahoma" w:cs="Tahoma"/>
          <w:sz w:val="10"/>
          <w:szCs w:val="10"/>
        </w:rPr>
      </w:pPr>
    </w:p>
    <w:tbl>
      <w:tblPr>
        <w:tblW w:w="79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32"/>
        <w:gridCol w:w="236"/>
        <w:gridCol w:w="4512"/>
      </w:tblGrid>
      <w:tr w:rsidR="004166B4" w:rsidRPr="00AF2B21" w:rsidTr="00AF2B21">
        <w:tc>
          <w:tcPr>
            <w:tcW w:w="2640" w:type="dxa"/>
            <w:tcBorders>
              <w:top w:val="nil"/>
              <w:left w:val="nil"/>
              <w:bottom w:val="nil"/>
              <w:right w:val="single" w:sz="4" w:space="0" w:color="auto"/>
            </w:tcBorders>
          </w:tcPr>
          <w:p w:rsidR="004166B4" w:rsidRPr="00AF2B21" w:rsidRDefault="004166B4" w:rsidP="00AF2B21">
            <w:pPr>
              <w:ind w:left="12"/>
              <w:rPr>
                <w:rFonts w:ascii="Tahoma" w:hAnsi="Tahoma" w:cs="Tahoma"/>
                <w:sz w:val="20"/>
                <w:szCs w:val="20"/>
              </w:rPr>
            </w:pPr>
            <w:r w:rsidRPr="00AF2B21">
              <w:rPr>
                <w:rFonts w:ascii="Tahoma" w:hAnsi="Tahoma" w:cs="Tahoma"/>
                <w:sz w:val="20"/>
                <w:szCs w:val="20"/>
              </w:rPr>
              <w:t>For Officers: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36" w:type="dxa"/>
            <w:tcBorders>
              <w:top w:val="nil"/>
              <w:left w:val="single" w:sz="4" w:space="0" w:color="auto"/>
              <w:bottom w:val="nil"/>
              <w:right w:val="nil"/>
            </w:tcBorders>
          </w:tcPr>
          <w:p w:rsidR="004166B4" w:rsidRPr="00AF2B21" w:rsidRDefault="004166B4" w:rsidP="00AF2B21">
            <w:pPr>
              <w:jc w:val="both"/>
              <w:rPr>
                <w:rFonts w:ascii="Tahoma" w:hAnsi="Tahoma" w:cs="Tahoma"/>
                <w:sz w:val="20"/>
                <w:szCs w:val="20"/>
              </w:rPr>
            </w:pPr>
          </w:p>
        </w:tc>
        <w:tc>
          <w:tcPr>
            <w:tcW w:w="4512" w:type="dxa"/>
            <w:tcBorders>
              <w:top w:val="nil"/>
              <w:left w:val="nil"/>
              <w:bottom w:val="nil"/>
              <w:right w:val="nil"/>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President &amp; CEO</w:t>
            </w:r>
          </w:p>
        </w:tc>
      </w:tr>
    </w:tbl>
    <w:p w:rsidR="004166B4" w:rsidRPr="005005C6" w:rsidRDefault="004166B4" w:rsidP="004166B4">
      <w:pPr>
        <w:jc w:val="both"/>
        <w:rPr>
          <w:rFonts w:ascii="Tahoma" w:hAnsi="Tahoma" w:cs="Tahoma"/>
          <w:sz w:val="10"/>
          <w:szCs w:val="10"/>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32"/>
        <w:gridCol w:w="236"/>
        <w:gridCol w:w="4632"/>
      </w:tblGrid>
      <w:tr w:rsidR="004166B4" w:rsidRPr="00AF2B21" w:rsidTr="00AF2B21">
        <w:tc>
          <w:tcPr>
            <w:tcW w:w="2640" w:type="dxa"/>
            <w:tcBorders>
              <w:top w:val="nil"/>
              <w:left w:val="nil"/>
              <w:bottom w:val="nil"/>
              <w:right w:val="single" w:sz="4" w:space="0" w:color="auto"/>
            </w:tcBorders>
          </w:tcPr>
          <w:p w:rsidR="004166B4" w:rsidRPr="00AF2B21" w:rsidRDefault="004166B4" w:rsidP="00AF2B21">
            <w:pPr>
              <w:ind w:left="12"/>
              <w:rPr>
                <w:rFonts w:ascii="Tahoma" w:hAnsi="Tahoma" w:cs="Tahoma"/>
                <w:sz w:val="20"/>
                <w:szCs w:val="20"/>
              </w:rPr>
            </w:pPr>
            <w:r w:rsidRPr="00AF2B21">
              <w:rPr>
                <w:rFonts w:ascii="Tahoma" w:hAnsi="Tahoma" w:cs="Tahoma"/>
                <w:sz w:val="20"/>
                <w:szCs w:val="20"/>
              </w:rPr>
              <w:t xml:space="preserve">For </w:t>
            </w:r>
            <w:r w:rsidR="002F51F7" w:rsidRPr="00AF2B21">
              <w:rPr>
                <w:rFonts w:ascii="Tahoma" w:hAnsi="Tahoma" w:cs="Tahoma"/>
                <w:sz w:val="20"/>
                <w:szCs w:val="20"/>
              </w:rPr>
              <w:t xml:space="preserve">Employees </w:t>
            </w:r>
            <w:r w:rsidRPr="00AF2B21">
              <w:rPr>
                <w:rFonts w:ascii="Tahoma" w:hAnsi="Tahoma" w:cs="Tahoma"/>
                <w:sz w:val="20"/>
                <w:szCs w:val="20"/>
              </w:rPr>
              <w:t xml:space="preserve">and </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236" w:type="dxa"/>
            <w:tcBorders>
              <w:top w:val="nil"/>
              <w:left w:val="single" w:sz="4" w:space="0" w:color="auto"/>
              <w:bottom w:val="nil"/>
              <w:right w:val="nil"/>
            </w:tcBorders>
          </w:tcPr>
          <w:p w:rsidR="004166B4" w:rsidRPr="00AF2B21" w:rsidRDefault="004166B4" w:rsidP="00AF2B21">
            <w:pPr>
              <w:jc w:val="both"/>
              <w:rPr>
                <w:rFonts w:ascii="Tahoma" w:hAnsi="Tahoma" w:cs="Tahoma"/>
                <w:sz w:val="20"/>
                <w:szCs w:val="20"/>
              </w:rPr>
            </w:pPr>
          </w:p>
        </w:tc>
        <w:tc>
          <w:tcPr>
            <w:tcW w:w="4632" w:type="dxa"/>
            <w:tcBorders>
              <w:top w:val="nil"/>
              <w:left w:val="nil"/>
              <w:bottom w:val="nil"/>
              <w:right w:val="nil"/>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 xml:space="preserve">Group Head or Highest Ranking Officer </w:t>
            </w:r>
          </w:p>
        </w:tc>
      </w:tr>
      <w:tr w:rsidR="004166B4" w:rsidRPr="00AF2B21" w:rsidTr="00AF2B21">
        <w:tc>
          <w:tcPr>
            <w:tcW w:w="2640" w:type="dxa"/>
            <w:tcBorders>
              <w:top w:val="nil"/>
              <w:left w:val="nil"/>
              <w:bottom w:val="nil"/>
              <w:right w:val="nil"/>
            </w:tcBorders>
          </w:tcPr>
          <w:p w:rsidR="004166B4" w:rsidRPr="00AF2B21" w:rsidRDefault="004166B4" w:rsidP="00AF2B21">
            <w:pPr>
              <w:ind w:left="12"/>
              <w:rPr>
                <w:rFonts w:ascii="Tahoma" w:hAnsi="Tahoma" w:cs="Tahoma"/>
                <w:sz w:val="20"/>
                <w:szCs w:val="20"/>
              </w:rPr>
            </w:pPr>
            <w:r w:rsidRPr="00AF2B21">
              <w:rPr>
                <w:rFonts w:ascii="Tahoma" w:hAnsi="Tahoma" w:cs="Tahoma"/>
                <w:sz w:val="20"/>
                <w:szCs w:val="20"/>
              </w:rPr>
              <w:t>Consultants:</w:t>
            </w:r>
          </w:p>
        </w:tc>
        <w:tc>
          <w:tcPr>
            <w:tcW w:w="532" w:type="dxa"/>
            <w:tcBorders>
              <w:top w:val="single" w:sz="4" w:space="0" w:color="auto"/>
              <w:left w:val="nil"/>
              <w:bottom w:val="nil"/>
              <w:right w:val="nil"/>
            </w:tcBorders>
          </w:tcPr>
          <w:p w:rsidR="004166B4" w:rsidRPr="00AF2B21" w:rsidRDefault="004166B4" w:rsidP="00AF2B21">
            <w:pPr>
              <w:jc w:val="both"/>
              <w:rPr>
                <w:rFonts w:ascii="Tahoma" w:hAnsi="Tahoma" w:cs="Tahoma"/>
                <w:sz w:val="20"/>
                <w:szCs w:val="20"/>
              </w:rPr>
            </w:pPr>
          </w:p>
        </w:tc>
        <w:tc>
          <w:tcPr>
            <w:tcW w:w="236" w:type="dxa"/>
            <w:tcBorders>
              <w:top w:val="nil"/>
              <w:left w:val="nil"/>
              <w:bottom w:val="nil"/>
              <w:right w:val="nil"/>
            </w:tcBorders>
          </w:tcPr>
          <w:p w:rsidR="004166B4" w:rsidRPr="00AF2B21" w:rsidRDefault="004166B4" w:rsidP="00AF2B21">
            <w:pPr>
              <w:jc w:val="both"/>
              <w:rPr>
                <w:rFonts w:ascii="Tahoma" w:hAnsi="Tahoma" w:cs="Tahoma"/>
                <w:sz w:val="20"/>
                <w:szCs w:val="20"/>
              </w:rPr>
            </w:pPr>
          </w:p>
        </w:tc>
        <w:tc>
          <w:tcPr>
            <w:tcW w:w="4632" w:type="dxa"/>
            <w:tcBorders>
              <w:top w:val="nil"/>
              <w:left w:val="nil"/>
              <w:bottom w:val="nil"/>
              <w:right w:val="nil"/>
            </w:tcBorders>
          </w:tcPr>
          <w:p w:rsidR="004166B4" w:rsidRPr="00AF2B21" w:rsidRDefault="004166B4" w:rsidP="00994774">
            <w:pPr>
              <w:rPr>
                <w:rFonts w:ascii="Tahoma" w:hAnsi="Tahoma" w:cs="Tahoma"/>
                <w:sz w:val="20"/>
                <w:szCs w:val="20"/>
              </w:rPr>
            </w:pPr>
            <w:r w:rsidRPr="00AF2B21">
              <w:rPr>
                <w:rFonts w:ascii="Tahoma" w:hAnsi="Tahoma" w:cs="Tahoma"/>
                <w:sz w:val="20"/>
                <w:szCs w:val="20"/>
              </w:rPr>
              <w:t>of the Highest Department to which Employee or Consultant belongs</w:t>
            </w:r>
          </w:p>
          <w:p w:rsidR="004166B4" w:rsidRPr="00AF2B21" w:rsidRDefault="004166B4" w:rsidP="00994774">
            <w:pPr>
              <w:rPr>
                <w:rFonts w:ascii="Tahoma" w:hAnsi="Tahoma" w:cs="Tahoma"/>
                <w:sz w:val="20"/>
                <w:szCs w:val="20"/>
              </w:rPr>
            </w:pPr>
            <w:r w:rsidRPr="00AF2B21">
              <w:rPr>
                <w:rFonts w:ascii="Tahoma" w:hAnsi="Tahoma" w:cs="Tahoma"/>
                <w:sz w:val="20"/>
                <w:szCs w:val="20"/>
              </w:rPr>
              <w:t>Name: ___________________________</w:t>
            </w:r>
          </w:p>
        </w:tc>
      </w:tr>
    </w:tbl>
    <w:p w:rsidR="004166B4" w:rsidRDefault="004166B4" w:rsidP="004166B4">
      <w:pPr>
        <w:jc w:val="both"/>
        <w:rPr>
          <w:rFonts w:ascii="Tahoma" w:hAnsi="Tahoma" w:cs="Tahoma"/>
          <w:sz w:val="20"/>
          <w:szCs w:val="20"/>
        </w:rPr>
      </w:pPr>
    </w:p>
    <w:p w:rsidR="004166B4" w:rsidRDefault="004166B4" w:rsidP="004166B4">
      <w:pPr>
        <w:numPr>
          <w:ilvl w:val="0"/>
          <w:numId w:val="11"/>
        </w:numPr>
        <w:jc w:val="both"/>
        <w:rPr>
          <w:rFonts w:ascii="Tahoma" w:hAnsi="Tahoma" w:cs="Tahoma"/>
          <w:sz w:val="20"/>
          <w:szCs w:val="20"/>
        </w:rPr>
      </w:pPr>
      <w:r>
        <w:rPr>
          <w:rFonts w:ascii="Tahoma" w:hAnsi="Tahoma" w:cs="Tahoma"/>
          <w:sz w:val="20"/>
          <w:szCs w:val="20"/>
        </w:rPr>
        <w:t>Private Transactions with PLDT’S Suppliers, Contractors, Business Partners or Consultants</w:t>
      </w:r>
    </w:p>
    <w:p w:rsidR="004166B4" w:rsidRDefault="004166B4" w:rsidP="004166B4">
      <w:pPr>
        <w:jc w:val="both"/>
        <w:rPr>
          <w:rFonts w:ascii="Tahoma" w:hAnsi="Tahoma" w:cs="Tahoma"/>
          <w:sz w:val="20"/>
          <w:szCs w:val="20"/>
        </w:rPr>
      </w:pPr>
    </w:p>
    <w:p w:rsidR="004166B4" w:rsidRDefault="004166B4" w:rsidP="004166B4">
      <w:pPr>
        <w:numPr>
          <w:ilvl w:val="3"/>
          <w:numId w:val="11"/>
        </w:numPr>
        <w:tabs>
          <w:tab w:val="clear" w:pos="2880"/>
          <w:tab w:val="num" w:pos="2160"/>
        </w:tabs>
        <w:ind w:left="2160" w:hanging="720"/>
        <w:jc w:val="both"/>
        <w:rPr>
          <w:rFonts w:ascii="Tahoma" w:hAnsi="Tahoma" w:cs="Tahoma"/>
          <w:sz w:val="20"/>
          <w:szCs w:val="20"/>
        </w:rPr>
      </w:pPr>
      <w:r>
        <w:rPr>
          <w:rFonts w:ascii="Tahoma" w:hAnsi="Tahoma" w:cs="Tahoma"/>
          <w:sz w:val="20"/>
          <w:szCs w:val="20"/>
        </w:rPr>
        <w:t>I have a potential private contract for personal purposes with an existing supplier, contractor, business partner or consultant of PLDT (a “</w:t>
      </w:r>
      <w:r>
        <w:rPr>
          <w:rFonts w:ascii="Tahoma" w:hAnsi="Tahoma" w:cs="Tahoma"/>
          <w:b/>
          <w:sz w:val="20"/>
          <w:szCs w:val="20"/>
        </w:rPr>
        <w:t>Contractor</w:t>
      </w:r>
      <w:r>
        <w:rPr>
          <w:rFonts w:ascii="Tahoma" w:hAnsi="Tahoma" w:cs="Tahoma"/>
          <w:sz w:val="20"/>
          <w:szCs w:val="20"/>
        </w:rPr>
        <w:t>”), whose accreditation, selection, performance evaluation, contract renewal or termination as such by PLDT is under my authority or control, or under the authority or control of a panel or committee of which I am a member.</w:t>
      </w:r>
    </w:p>
    <w:p w:rsidR="004166B4" w:rsidRDefault="004166B4" w:rsidP="004166B4">
      <w:pPr>
        <w:ind w:left="720"/>
        <w:jc w:val="both"/>
        <w:rPr>
          <w:rFonts w:ascii="Tahoma" w:hAnsi="Tahoma" w:cs="Tahoma"/>
          <w:sz w:val="20"/>
          <w:szCs w:val="20"/>
        </w:rPr>
      </w:pPr>
    </w:p>
    <w:tbl>
      <w:tblPr>
        <w:tblW w:w="0" w:type="auto"/>
        <w:tblInd w:w="2268" w:type="dxa"/>
        <w:tblLook w:val="01E0" w:firstRow="1" w:lastRow="1" w:firstColumn="1" w:lastColumn="1" w:noHBand="0" w:noVBand="0"/>
      </w:tblPr>
      <w:tblGrid>
        <w:gridCol w:w="600"/>
        <w:gridCol w:w="1884"/>
        <w:gridCol w:w="532"/>
        <w:gridCol w:w="944"/>
      </w:tblGrid>
      <w:tr w:rsidR="004166B4" w:rsidRPr="00AF2B21" w:rsidTr="00AF2B21">
        <w:tc>
          <w:tcPr>
            <w:tcW w:w="600"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1884" w:type="dxa"/>
            <w:tcBorders>
              <w:left w:val="single" w:sz="4" w:space="0" w:color="auto"/>
              <w:righ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4166B4" w:rsidRPr="00AF2B21" w:rsidRDefault="004166B4" w:rsidP="00AF2B21">
            <w:pPr>
              <w:jc w:val="both"/>
              <w:rPr>
                <w:rFonts w:ascii="Tahoma" w:hAnsi="Tahoma" w:cs="Tahoma"/>
                <w:sz w:val="20"/>
                <w:szCs w:val="20"/>
              </w:rPr>
            </w:pPr>
          </w:p>
        </w:tc>
        <w:tc>
          <w:tcPr>
            <w:tcW w:w="944" w:type="dxa"/>
            <w:tcBorders>
              <w:left w:val="single" w:sz="4" w:space="0" w:color="auto"/>
            </w:tcBorders>
          </w:tcPr>
          <w:p w:rsidR="004166B4" w:rsidRPr="00AF2B21" w:rsidRDefault="004166B4" w:rsidP="00AF2B21">
            <w:pPr>
              <w:jc w:val="both"/>
              <w:rPr>
                <w:rFonts w:ascii="Tahoma" w:hAnsi="Tahoma" w:cs="Tahoma"/>
                <w:sz w:val="20"/>
                <w:szCs w:val="20"/>
              </w:rPr>
            </w:pPr>
            <w:r w:rsidRPr="00AF2B21">
              <w:rPr>
                <w:rFonts w:ascii="Tahoma" w:hAnsi="Tahoma" w:cs="Tahoma"/>
                <w:sz w:val="20"/>
                <w:szCs w:val="20"/>
              </w:rPr>
              <w:t>No</w:t>
            </w:r>
          </w:p>
        </w:tc>
      </w:tr>
    </w:tbl>
    <w:p w:rsidR="004166B4" w:rsidRDefault="004166B4" w:rsidP="004166B4">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040"/>
        <w:gridCol w:w="2760"/>
        <w:gridCol w:w="3360"/>
      </w:tblGrid>
      <w:tr w:rsidR="004166B4" w:rsidRPr="00AF2B21" w:rsidTr="00AF2B21">
        <w:tc>
          <w:tcPr>
            <w:tcW w:w="2040" w:type="dxa"/>
          </w:tcPr>
          <w:p w:rsidR="004166B4" w:rsidRPr="00AF2B21" w:rsidRDefault="004166B4" w:rsidP="00AF2B21">
            <w:pPr>
              <w:tabs>
                <w:tab w:val="right" w:pos="2424"/>
              </w:tabs>
              <w:ind w:left="12"/>
              <w:rPr>
                <w:rFonts w:ascii="Tahoma" w:hAnsi="Tahoma" w:cs="Tahoma"/>
                <w:sz w:val="20"/>
                <w:szCs w:val="20"/>
              </w:rPr>
            </w:pPr>
            <w:r w:rsidRPr="00AF2B21">
              <w:rPr>
                <w:rFonts w:ascii="Tahoma" w:hAnsi="Tahoma" w:cs="Tahoma"/>
                <w:sz w:val="20"/>
                <w:szCs w:val="20"/>
              </w:rPr>
              <w:t xml:space="preserve">Name of Contractor:  </w:t>
            </w:r>
          </w:p>
        </w:tc>
        <w:tc>
          <w:tcPr>
            <w:tcW w:w="6120" w:type="dxa"/>
            <w:gridSpan w:val="2"/>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160" w:type="dxa"/>
            <w:gridSpan w:val="3"/>
          </w:tcPr>
          <w:p w:rsidR="004166B4" w:rsidRPr="00AF2B21" w:rsidRDefault="004166B4" w:rsidP="00AF2B21">
            <w:pPr>
              <w:ind w:right="-844"/>
              <w:jc w:val="both"/>
              <w:rPr>
                <w:rFonts w:ascii="Tahoma" w:hAnsi="Tahoma" w:cs="Tahoma"/>
                <w:sz w:val="20"/>
                <w:szCs w:val="20"/>
              </w:rPr>
            </w:pPr>
          </w:p>
        </w:tc>
      </w:tr>
      <w:tr w:rsidR="004166B4" w:rsidRPr="00AF2B21" w:rsidTr="00AF2B21">
        <w:tc>
          <w:tcPr>
            <w:tcW w:w="2040" w:type="dxa"/>
          </w:tcPr>
          <w:p w:rsidR="004166B4" w:rsidRPr="00AF2B21" w:rsidRDefault="004166B4" w:rsidP="00994774">
            <w:pPr>
              <w:rPr>
                <w:rFonts w:ascii="Tahoma" w:hAnsi="Tahoma" w:cs="Tahoma"/>
                <w:sz w:val="20"/>
                <w:szCs w:val="20"/>
              </w:rPr>
            </w:pPr>
            <w:r w:rsidRPr="00AF2B21">
              <w:rPr>
                <w:rFonts w:ascii="Tahoma" w:hAnsi="Tahoma" w:cs="Tahoma"/>
                <w:sz w:val="20"/>
                <w:szCs w:val="20"/>
              </w:rPr>
              <w:t>Date of Contract:</w:t>
            </w:r>
          </w:p>
        </w:tc>
        <w:tc>
          <w:tcPr>
            <w:tcW w:w="6120" w:type="dxa"/>
            <w:gridSpan w:val="2"/>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160" w:type="dxa"/>
            <w:gridSpan w:val="3"/>
          </w:tcPr>
          <w:p w:rsidR="004166B4" w:rsidRPr="00AF2B21" w:rsidRDefault="004166B4" w:rsidP="00AF2B21">
            <w:pPr>
              <w:ind w:right="-844"/>
              <w:jc w:val="both"/>
              <w:rPr>
                <w:rFonts w:ascii="Tahoma" w:hAnsi="Tahoma" w:cs="Tahoma"/>
                <w:sz w:val="20"/>
                <w:szCs w:val="20"/>
              </w:rPr>
            </w:pPr>
          </w:p>
        </w:tc>
      </w:tr>
      <w:tr w:rsidR="004166B4" w:rsidRPr="00AF2B21" w:rsidTr="00AF2B21">
        <w:tc>
          <w:tcPr>
            <w:tcW w:w="4800" w:type="dxa"/>
            <w:gridSpan w:val="2"/>
          </w:tcPr>
          <w:p w:rsidR="004166B4" w:rsidRPr="00AF2B21" w:rsidRDefault="004166B4" w:rsidP="00994774">
            <w:pPr>
              <w:rPr>
                <w:rFonts w:ascii="Tahoma" w:hAnsi="Tahoma" w:cs="Tahoma"/>
                <w:sz w:val="20"/>
                <w:szCs w:val="20"/>
              </w:rPr>
            </w:pPr>
            <w:r w:rsidRPr="00AF2B21">
              <w:rPr>
                <w:rFonts w:ascii="Tahoma" w:hAnsi="Tahoma" w:cs="Tahoma"/>
                <w:sz w:val="20"/>
                <w:szCs w:val="20"/>
              </w:rPr>
              <w:t>Description of Private Contract with the Contractor:</w:t>
            </w:r>
          </w:p>
        </w:tc>
        <w:tc>
          <w:tcPr>
            <w:tcW w:w="3360" w:type="dxa"/>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160" w:type="dxa"/>
            <w:gridSpan w:val="3"/>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3"/>
            <w:tcBorders>
              <w:top w:val="single" w:sz="4" w:space="0" w:color="auto"/>
              <w:left w:val="nil"/>
              <w:bottom w:val="single" w:sz="4" w:space="0" w:color="auto"/>
              <w:right w:val="nil"/>
            </w:tcBorders>
          </w:tcPr>
          <w:p w:rsidR="004166B4" w:rsidRPr="00AF2B21" w:rsidRDefault="004166B4" w:rsidP="00AF2B21">
            <w:pPr>
              <w:ind w:right="-844"/>
              <w:jc w:val="both"/>
              <w:rPr>
                <w:rFonts w:ascii="Tahoma" w:hAnsi="Tahoma" w:cs="Tahoma"/>
                <w:sz w:val="20"/>
                <w:szCs w:val="20"/>
              </w:rPr>
            </w:pPr>
          </w:p>
        </w:tc>
      </w:tr>
    </w:tbl>
    <w:p w:rsidR="004166B4" w:rsidRDefault="004166B4" w:rsidP="004166B4">
      <w:pPr>
        <w:jc w:val="center"/>
        <w:rPr>
          <w:rFonts w:ascii="Tahoma" w:hAnsi="Tahoma" w:cs="Tahoma"/>
          <w:sz w:val="20"/>
          <w:szCs w:val="20"/>
        </w:rPr>
      </w:pPr>
    </w:p>
    <w:p w:rsidR="004166B4" w:rsidRDefault="004166B4" w:rsidP="004166B4">
      <w:pPr>
        <w:numPr>
          <w:ilvl w:val="0"/>
          <w:numId w:val="11"/>
        </w:numPr>
        <w:jc w:val="both"/>
        <w:rPr>
          <w:rFonts w:ascii="Tahoma" w:hAnsi="Tahoma" w:cs="Tahoma"/>
          <w:sz w:val="20"/>
          <w:szCs w:val="20"/>
        </w:rPr>
      </w:pPr>
      <w:r>
        <w:rPr>
          <w:rFonts w:ascii="Tahoma" w:hAnsi="Tahoma" w:cs="Tahoma"/>
          <w:sz w:val="20"/>
          <w:szCs w:val="20"/>
        </w:rPr>
        <w:t>Please provide details of other situations that have the potential of being categorized as a Conflict of Interest* business transaction or official action.</w:t>
      </w:r>
    </w:p>
    <w:tbl>
      <w:tblPr>
        <w:tblW w:w="8760" w:type="dxa"/>
        <w:tblInd w:w="828" w:type="dxa"/>
        <w:tblLook w:val="01E0" w:firstRow="1" w:lastRow="1" w:firstColumn="1" w:lastColumn="1" w:noHBand="0" w:noVBand="0"/>
      </w:tblPr>
      <w:tblGrid>
        <w:gridCol w:w="8760"/>
      </w:tblGrid>
      <w:tr w:rsidR="004166B4" w:rsidRPr="00AF2B21" w:rsidTr="00AF2B21">
        <w:tc>
          <w:tcPr>
            <w:tcW w:w="8760" w:type="dxa"/>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760" w:type="dxa"/>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760" w:type="dxa"/>
            <w:tcBorders>
              <w:bottom w:val="single" w:sz="4" w:space="0" w:color="auto"/>
            </w:tcBorders>
          </w:tcPr>
          <w:p w:rsidR="004166B4" w:rsidRPr="00AF2B21" w:rsidRDefault="004166B4" w:rsidP="00AF2B21">
            <w:pPr>
              <w:ind w:right="-844"/>
              <w:jc w:val="both"/>
              <w:rPr>
                <w:rFonts w:ascii="Tahoma" w:hAnsi="Tahoma" w:cs="Tahoma"/>
                <w:sz w:val="20"/>
                <w:szCs w:val="20"/>
              </w:rPr>
            </w:pPr>
          </w:p>
        </w:tc>
      </w:tr>
      <w:tr w:rsidR="004166B4" w:rsidRPr="00AF2B21" w:rsidTr="00AF2B21">
        <w:tc>
          <w:tcPr>
            <w:tcW w:w="8760" w:type="dxa"/>
            <w:tcBorders>
              <w:top w:val="single" w:sz="4" w:space="0" w:color="auto"/>
              <w:bottom w:val="single" w:sz="4" w:space="0" w:color="auto"/>
            </w:tcBorders>
          </w:tcPr>
          <w:p w:rsidR="004166B4" w:rsidRPr="00AF2B21" w:rsidRDefault="004166B4" w:rsidP="00AF2B21">
            <w:pPr>
              <w:ind w:right="-844"/>
              <w:jc w:val="both"/>
              <w:rPr>
                <w:rFonts w:ascii="Tahoma" w:hAnsi="Tahoma" w:cs="Tahoma"/>
                <w:sz w:val="20"/>
                <w:szCs w:val="20"/>
              </w:rPr>
            </w:pPr>
          </w:p>
        </w:tc>
      </w:tr>
    </w:tbl>
    <w:p w:rsidR="004166B4" w:rsidRDefault="004166B4" w:rsidP="004166B4">
      <w:pPr>
        <w:jc w:val="center"/>
      </w:pPr>
    </w:p>
    <w:p w:rsidR="00156D87" w:rsidRDefault="00156D87" w:rsidP="003235D3">
      <w:pPr>
        <w:spacing w:line="280" w:lineRule="atLeast"/>
        <w:jc w:val="center"/>
        <w:rPr>
          <w:rFonts w:ascii="Tahoma" w:hAnsi="Tahoma" w:cs="Tahoma"/>
          <w:b/>
          <w:u w:val="single"/>
        </w:rPr>
      </w:pPr>
    </w:p>
    <w:p w:rsidR="004166B4" w:rsidRDefault="004166B4" w:rsidP="003235D3">
      <w:pPr>
        <w:spacing w:line="280" w:lineRule="atLeast"/>
        <w:jc w:val="center"/>
        <w:rPr>
          <w:rFonts w:ascii="Tahoma" w:hAnsi="Tahoma" w:cs="Tahoma"/>
          <w:b/>
          <w:u w:val="single"/>
        </w:rPr>
      </w:pPr>
    </w:p>
    <w:sectPr w:rsidR="004166B4" w:rsidSect="0062386F">
      <w:headerReference w:type="first" r:id="rId28"/>
      <w:footerReference w:type="first" r:id="rId29"/>
      <w:pgSz w:w="12242" w:h="20163" w:code="5"/>
      <w:pgMar w:top="862" w:right="1440" w:bottom="1627" w:left="1440" w:header="720" w:footer="8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746" w:rsidRDefault="00010746">
      <w:r>
        <w:separator/>
      </w:r>
    </w:p>
  </w:endnote>
  <w:endnote w:type="continuationSeparator" w:id="0">
    <w:p w:rsidR="00010746" w:rsidRDefault="0001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G Omega (W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F014E">
    <w:pPr>
      <w:pStyle w:val="FootnoteText"/>
      <w:spacing w:line="240" w:lineRule="atLeast"/>
      <w:jc w:val="both"/>
      <w:rPr>
        <w:rFonts w:ascii="Arial" w:hAnsi="Arial" w:cs="Arial"/>
        <w:b/>
        <w:i/>
        <w:sz w:val="18"/>
        <w:szCs w:val="18"/>
        <w:u w:val="single"/>
      </w:rPr>
    </w:pPr>
    <w:r>
      <w:rPr>
        <w:rFonts w:ascii="Arial" w:hAnsi="Arial" w:cs="Arial"/>
        <w:b/>
        <w:i/>
        <w:sz w:val="18"/>
        <w:szCs w:val="18"/>
        <w:u w:val="single"/>
      </w:rPr>
      <w:t>________________</w:t>
    </w:r>
  </w:p>
  <w:p w:rsidR="00AE3A7B" w:rsidRPr="00CF7242" w:rsidRDefault="00AE3A7B" w:rsidP="00277F7C">
    <w:pPr>
      <w:pStyle w:val="FootnoteText"/>
      <w:spacing w:line="240" w:lineRule="atLeast"/>
      <w:jc w:val="both"/>
      <w:rPr>
        <w:rFonts w:ascii="Arial" w:hAnsi="Arial" w:cs="Arial"/>
        <w:i/>
        <w:sz w:val="18"/>
        <w:szCs w:val="18"/>
      </w:rPr>
    </w:pPr>
    <w:r w:rsidRPr="00D60FC5">
      <w:rPr>
        <w:rFonts w:ascii="Arial" w:hAnsi="Arial" w:cs="Arial"/>
        <w:b/>
        <w:i/>
        <w:sz w:val="18"/>
        <w:szCs w:val="18"/>
        <w:u w:val="single"/>
      </w:rPr>
      <w:t>Employees</w:t>
    </w:r>
    <w:r w:rsidRPr="00CF7242">
      <w:rPr>
        <w:rFonts w:ascii="Arial" w:hAnsi="Arial" w:cs="Arial"/>
        <w:b/>
        <w:i/>
        <w:sz w:val="18"/>
        <w:szCs w:val="18"/>
      </w:rPr>
      <w:t xml:space="preserve"> – </w:t>
    </w:r>
    <w:r w:rsidRPr="00CF7242">
      <w:rPr>
        <w:rFonts w:ascii="Arial" w:hAnsi="Arial" w:cs="Arial"/>
        <w:sz w:val="18"/>
        <w:szCs w:val="18"/>
      </w:rPr>
      <w:t>includes Officers except in Items where a separate checkbox is provided for Officers.</w:t>
    </w:r>
  </w:p>
  <w:p w:rsidR="00AE3A7B" w:rsidRDefault="00AE3A7B" w:rsidP="00277F7C">
    <w:pPr>
      <w:pStyle w:val="FootnoteText"/>
      <w:spacing w:line="240" w:lineRule="atLeast"/>
      <w:jc w:val="both"/>
      <w:rPr>
        <w:rFonts w:ascii="Arial" w:hAnsi="Arial" w:cs="Arial"/>
        <w:b/>
        <w:i/>
        <w:sz w:val="18"/>
        <w:szCs w:val="18"/>
        <w:u w:val="single"/>
      </w:rPr>
    </w:pPr>
  </w:p>
  <w:p w:rsidR="00AE3A7B" w:rsidRPr="004B78D1" w:rsidRDefault="00AE3A7B" w:rsidP="00277F7C">
    <w:pPr>
      <w:pStyle w:val="FootnoteText"/>
      <w:spacing w:line="240" w:lineRule="atLeast"/>
      <w:jc w:val="both"/>
      <w:rPr>
        <w:rFonts w:ascii="Arial" w:hAnsi="Arial" w:cs="Arial"/>
        <w:sz w:val="18"/>
        <w:szCs w:val="18"/>
      </w:rPr>
    </w:pPr>
    <w:r w:rsidRPr="004B78D1">
      <w:rPr>
        <w:rFonts w:ascii="Arial" w:hAnsi="Arial" w:cs="Arial"/>
        <w:b/>
        <w:i/>
        <w:sz w:val="18"/>
        <w:szCs w:val="18"/>
        <w:u w:val="single"/>
      </w:rPr>
      <w:t>Approval</w:t>
    </w:r>
    <w:r w:rsidRPr="004B78D1">
      <w:rPr>
        <w:rFonts w:ascii="Arial" w:hAnsi="Arial" w:cs="Arial"/>
        <w:b/>
        <w:i/>
        <w:sz w:val="18"/>
        <w:szCs w:val="18"/>
      </w:rPr>
      <w:t xml:space="preserve"> - </w:t>
    </w:r>
    <w:r w:rsidRPr="004B78D1">
      <w:rPr>
        <w:rFonts w:ascii="Arial" w:hAnsi="Arial" w:cs="Arial"/>
        <w:sz w:val="18"/>
        <w:szCs w:val="18"/>
      </w:rPr>
      <w:t xml:space="preserve">The Conflict of Interest Policy provides that the business transaction involving a conflicted Director,  </w:t>
    </w:r>
    <w:r>
      <w:rPr>
        <w:rFonts w:ascii="Arial" w:hAnsi="Arial" w:cs="Arial"/>
        <w:sz w:val="18"/>
        <w:szCs w:val="18"/>
      </w:rPr>
      <w:t>Employee</w:t>
    </w:r>
    <w:r w:rsidRPr="004B78D1">
      <w:rPr>
        <w:rFonts w:ascii="Arial" w:hAnsi="Arial" w:cs="Arial"/>
        <w:sz w:val="18"/>
        <w:szCs w:val="18"/>
      </w:rPr>
      <w:t xml:space="preserve"> or Consultant is subject to a separate approval (as set forth in the next paragraph) in addition to: (a) the requirements of Sections 31 to 33 of the Corporation Code (where applicable); and (b) the usual approval required in the ordinary course of business and/or the actual evaluation of the commercial and technical aspects of the transaction, including recommendation to award, made and conducted by the appropriate management bodies or business units in accordance with the established procedures of the Company.</w:t>
    </w:r>
  </w:p>
  <w:p w:rsidR="00AE3A7B" w:rsidRPr="004B78D1" w:rsidRDefault="00AE3A7B" w:rsidP="00277F7C">
    <w:pPr>
      <w:jc w:val="both"/>
      <w:rPr>
        <w:rFonts w:ascii="Arial" w:hAnsi="Arial" w:cs="Arial"/>
        <w:sz w:val="18"/>
        <w:szCs w:val="18"/>
      </w:rPr>
    </w:pPr>
  </w:p>
  <w:p w:rsidR="00AE3A7B" w:rsidRPr="00277F7C" w:rsidRDefault="00AE3A7B" w:rsidP="00277F7C">
    <w:pPr>
      <w:pStyle w:val="FootnoteText"/>
      <w:spacing w:line="240" w:lineRule="atLeast"/>
      <w:jc w:val="both"/>
      <w:rPr>
        <w:rFonts w:ascii="Arial" w:hAnsi="Arial" w:cs="Arial"/>
        <w:sz w:val="18"/>
        <w:szCs w:val="18"/>
      </w:rPr>
    </w:pPr>
    <w:r w:rsidRPr="00277F7C">
      <w:rPr>
        <w:rFonts w:ascii="Arial" w:hAnsi="Arial" w:cs="Arial"/>
        <w:b/>
        <w:i/>
        <w:sz w:val="18"/>
        <w:szCs w:val="18"/>
        <w:u w:val="single"/>
      </w:rPr>
      <w:t>Approving Authority</w:t>
    </w:r>
    <w:r w:rsidRPr="00277F7C">
      <w:rPr>
        <w:rFonts w:ascii="Arial" w:hAnsi="Arial" w:cs="Arial"/>
        <w:sz w:val="18"/>
        <w:szCs w:val="18"/>
      </w:rPr>
      <w:t xml:space="preserve"> – The business dealing or transaction is subject to the following approvals: if involving a conflicted Director, approval of the Board of Directors and if Section 32 of the Corporation Code is applicable, approval of the stockholders representing at least two-thirds (2/3) of the Company’s outstanding capital stock is also required; if involving a conflicted Officer, approval of the President and CEO and if Section 32 of the Corporation Code is applicable, approval of the  Board of Directors is also required; or if involving a conflicted </w:t>
    </w:r>
    <w:r>
      <w:rPr>
        <w:rFonts w:ascii="Arial" w:hAnsi="Arial" w:cs="Arial"/>
        <w:sz w:val="18"/>
        <w:szCs w:val="18"/>
      </w:rPr>
      <w:t>Employee</w:t>
    </w:r>
    <w:r w:rsidRPr="00277F7C">
      <w:rPr>
        <w:rFonts w:ascii="Arial" w:hAnsi="Arial" w:cs="Arial"/>
        <w:sz w:val="18"/>
        <w:szCs w:val="18"/>
      </w:rPr>
      <w:t xml:space="preserve"> </w:t>
    </w:r>
    <w:r>
      <w:rPr>
        <w:rFonts w:ascii="Arial" w:hAnsi="Arial" w:cs="Arial"/>
        <w:sz w:val="18"/>
        <w:szCs w:val="18"/>
      </w:rPr>
      <w:t xml:space="preserve">other than an Officer </w:t>
    </w:r>
    <w:r w:rsidRPr="00277F7C">
      <w:rPr>
        <w:rFonts w:ascii="Arial" w:hAnsi="Arial" w:cs="Arial"/>
        <w:sz w:val="18"/>
        <w:szCs w:val="18"/>
      </w:rPr>
      <w:t xml:space="preserve">or </w:t>
    </w:r>
    <w:r>
      <w:rPr>
        <w:rFonts w:ascii="Arial" w:hAnsi="Arial" w:cs="Arial"/>
        <w:sz w:val="18"/>
        <w:szCs w:val="18"/>
      </w:rPr>
      <w:t xml:space="preserve">a conflicted </w:t>
    </w:r>
    <w:r w:rsidRPr="00277F7C">
      <w:rPr>
        <w:rFonts w:ascii="Arial" w:hAnsi="Arial" w:cs="Arial"/>
        <w:sz w:val="18"/>
        <w:szCs w:val="18"/>
      </w:rPr>
      <w:t xml:space="preserve">Consultant, approval of the Management Committee; Provided, however, that in any transaction involving a conflicted </w:t>
    </w:r>
    <w:r>
      <w:rPr>
        <w:rFonts w:ascii="Arial" w:hAnsi="Arial" w:cs="Arial"/>
        <w:sz w:val="18"/>
        <w:szCs w:val="18"/>
      </w:rPr>
      <w:t>Employee</w:t>
    </w:r>
    <w:r w:rsidRPr="00277F7C">
      <w:rPr>
        <w:rFonts w:ascii="Arial" w:hAnsi="Arial" w:cs="Arial"/>
        <w:sz w:val="18"/>
        <w:szCs w:val="18"/>
      </w:rPr>
      <w:t xml:space="preserve"> </w:t>
    </w:r>
    <w:r>
      <w:rPr>
        <w:rFonts w:ascii="Arial" w:hAnsi="Arial" w:cs="Arial"/>
        <w:sz w:val="18"/>
        <w:szCs w:val="18"/>
      </w:rPr>
      <w:t xml:space="preserve">(including Officers) </w:t>
    </w:r>
    <w:r w:rsidRPr="00277F7C">
      <w:rPr>
        <w:rFonts w:ascii="Arial" w:hAnsi="Arial" w:cs="Arial"/>
        <w:sz w:val="18"/>
        <w:szCs w:val="18"/>
      </w:rPr>
      <w:t xml:space="preserve">or Consultant where the amount of such transaction exceeds the level of approving authority of the President &amp; CEO or Management Committee, as the case may be, the approval of such transaction shall be made by the relevant authority or authorities having the power to approve such transaction based on the Board-approved approvals matrix in effect at the relevant time.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E24601">
    <w:pPr>
      <w:spacing w:line="240" w:lineRule="atLeast"/>
      <w:jc w:val="both"/>
      <w:rPr>
        <w:rFonts w:ascii="Arial" w:hAnsi="Arial" w:cs="Arial"/>
        <w:b/>
        <w:i/>
        <w:sz w:val="18"/>
        <w:szCs w:val="18"/>
        <w:u w:val="single"/>
      </w:rPr>
    </w:pPr>
    <w:r>
      <w:rPr>
        <w:rFonts w:ascii="Arial" w:hAnsi="Arial" w:cs="Arial"/>
        <w:b/>
        <w:i/>
        <w:sz w:val="18"/>
        <w:szCs w:val="18"/>
        <w:u w:val="single"/>
      </w:rPr>
      <w:t>_______________</w:t>
    </w:r>
  </w:p>
  <w:p w:rsidR="00AE3A7B" w:rsidRPr="004B78D1" w:rsidRDefault="00AE3A7B" w:rsidP="00E24601">
    <w:pPr>
      <w:spacing w:line="240" w:lineRule="atLeast"/>
      <w:jc w:val="both"/>
      <w:rPr>
        <w:rFonts w:ascii="Arial" w:hAnsi="Arial" w:cs="Arial"/>
        <w:sz w:val="18"/>
        <w:szCs w:val="18"/>
      </w:rPr>
    </w:pPr>
    <w:r w:rsidRPr="004B78D1">
      <w:rPr>
        <w:rFonts w:ascii="Arial" w:hAnsi="Arial" w:cs="Arial"/>
        <w:b/>
        <w:i/>
        <w:sz w:val="18"/>
        <w:szCs w:val="18"/>
        <w:u w:val="single"/>
      </w:rPr>
      <w:t>Uncle/Aunt</w:t>
    </w:r>
    <w:r w:rsidRPr="004B78D1">
      <w:rPr>
        <w:rFonts w:ascii="Arial" w:hAnsi="Arial" w:cs="Arial"/>
        <w:sz w:val="18"/>
        <w:szCs w:val="18"/>
      </w:rPr>
      <w:t xml:space="preserve"> – Limited to brothers or sisters of parents</w:t>
    </w:r>
  </w:p>
  <w:p w:rsidR="00AE3A7B" w:rsidRPr="004B78D1" w:rsidRDefault="00AE3A7B" w:rsidP="00E24601">
    <w:pPr>
      <w:spacing w:line="240" w:lineRule="atLeast"/>
      <w:jc w:val="both"/>
      <w:rPr>
        <w:rFonts w:ascii="Arial" w:hAnsi="Arial" w:cs="Arial"/>
        <w:sz w:val="18"/>
        <w:szCs w:val="18"/>
      </w:rPr>
    </w:pPr>
    <w:r w:rsidRPr="004B78D1">
      <w:rPr>
        <w:rFonts w:ascii="Arial" w:hAnsi="Arial" w:cs="Arial"/>
        <w:b/>
        <w:i/>
        <w:sz w:val="18"/>
        <w:szCs w:val="18"/>
        <w:u w:val="single"/>
      </w:rPr>
      <w:t>Uncle/Aunt-in-Law</w:t>
    </w:r>
    <w:r w:rsidRPr="004B78D1">
      <w:rPr>
        <w:rFonts w:ascii="Arial" w:hAnsi="Arial" w:cs="Arial"/>
        <w:sz w:val="18"/>
        <w:szCs w:val="18"/>
      </w:rPr>
      <w:t xml:space="preserve"> – Limited to brothers or sisters of parents-in-law</w:t>
    </w:r>
  </w:p>
  <w:p w:rsidR="00AE3A7B" w:rsidRPr="004B78D1" w:rsidRDefault="00AE3A7B" w:rsidP="00E24601">
    <w:pPr>
      <w:spacing w:line="240" w:lineRule="atLeast"/>
      <w:jc w:val="both"/>
      <w:rPr>
        <w:rFonts w:ascii="Arial" w:hAnsi="Arial" w:cs="Arial"/>
        <w:sz w:val="18"/>
        <w:szCs w:val="18"/>
      </w:rPr>
    </w:pPr>
    <w:r w:rsidRPr="004B78D1">
      <w:rPr>
        <w:rFonts w:ascii="Arial" w:hAnsi="Arial" w:cs="Arial"/>
        <w:b/>
        <w:i/>
        <w:sz w:val="18"/>
        <w:szCs w:val="18"/>
        <w:u w:val="single"/>
      </w:rPr>
      <w:t>Nephew/Niece</w:t>
    </w:r>
    <w:r w:rsidRPr="004B78D1">
      <w:rPr>
        <w:rFonts w:ascii="Arial" w:hAnsi="Arial" w:cs="Arial"/>
        <w:sz w:val="18"/>
        <w:szCs w:val="18"/>
      </w:rPr>
      <w:t xml:space="preserve"> – Limited to children of brothers or sisters</w:t>
    </w:r>
  </w:p>
  <w:p w:rsidR="00AE3A7B" w:rsidRPr="004B78D1" w:rsidRDefault="00AE3A7B" w:rsidP="00E24601">
    <w:pPr>
      <w:spacing w:line="240" w:lineRule="atLeast"/>
      <w:jc w:val="both"/>
      <w:rPr>
        <w:rFonts w:ascii="Arial" w:hAnsi="Arial" w:cs="Arial"/>
        <w:sz w:val="18"/>
        <w:szCs w:val="18"/>
      </w:rPr>
    </w:pPr>
    <w:r w:rsidRPr="004B78D1">
      <w:rPr>
        <w:rFonts w:ascii="Arial" w:hAnsi="Arial" w:cs="Arial"/>
        <w:b/>
        <w:i/>
        <w:sz w:val="18"/>
        <w:szCs w:val="18"/>
        <w:u w:val="single"/>
      </w:rPr>
      <w:t>Nephew/Niece-in-Law</w:t>
    </w:r>
    <w:r w:rsidRPr="004B78D1">
      <w:rPr>
        <w:rFonts w:ascii="Arial" w:hAnsi="Arial" w:cs="Arial"/>
        <w:sz w:val="18"/>
        <w:szCs w:val="18"/>
      </w:rPr>
      <w:t xml:space="preserve"> – Limited to children of brothers/sisters-in-law</w:t>
    </w:r>
  </w:p>
  <w:p w:rsidR="00AE3A7B" w:rsidRPr="004B78D1" w:rsidRDefault="00AE3A7B" w:rsidP="00E24601">
    <w:pPr>
      <w:pStyle w:val="FootnoteText"/>
      <w:spacing w:line="240" w:lineRule="atLeast"/>
      <w:jc w:val="both"/>
      <w:rPr>
        <w:rFonts w:ascii="Arial" w:hAnsi="Arial" w:cs="Arial"/>
        <w:sz w:val="18"/>
        <w:szCs w:val="18"/>
      </w:rPr>
    </w:pPr>
    <w:r w:rsidRPr="004B78D1">
      <w:rPr>
        <w:rFonts w:ascii="Arial" w:hAnsi="Arial" w:cs="Arial"/>
        <w:b/>
        <w:i/>
        <w:sz w:val="18"/>
        <w:szCs w:val="18"/>
        <w:u w:val="single"/>
      </w:rPr>
      <w:t>Officer</w:t>
    </w:r>
    <w:r w:rsidRPr="004B78D1">
      <w:rPr>
        <w:rFonts w:ascii="Arial" w:hAnsi="Arial" w:cs="Arial"/>
        <w:sz w:val="18"/>
        <w:szCs w:val="18"/>
      </w:rPr>
      <w:t xml:space="preserve"> - Includes an employee with the rank of Vice President and above (or their equivalents).</w:t>
    </w:r>
  </w:p>
  <w:p w:rsidR="00AE3A7B" w:rsidRPr="004B78D1" w:rsidRDefault="00AE3A7B" w:rsidP="00E24601">
    <w:pPr>
      <w:pStyle w:val="FootnoteText"/>
      <w:spacing w:line="240" w:lineRule="atLeast"/>
      <w:ind w:left="720" w:hanging="720"/>
      <w:jc w:val="both"/>
      <w:rPr>
        <w:rFonts w:ascii="Arial" w:hAnsi="Arial" w:cs="Arial"/>
        <w:sz w:val="18"/>
        <w:szCs w:val="18"/>
      </w:rPr>
    </w:pPr>
    <w:r w:rsidRPr="004B78D1">
      <w:rPr>
        <w:rFonts w:ascii="Arial" w:hAnsi="Arial" w:cs="Arial"/>
        <w:b/>
        <w:i/>
        <w:sz w:val="18"/>
        <w:szCs w:val="18"/>
        <w:u w:val="single"/>
      </w:rPr>
      <w:t>Executive</w:t>
    </w:r>
    <w:r w:rsidRPr="004B78D1">
      <w:rPr>
        <w:rFonts w:ascii="Arial" w:hAnsi="Arial" w:cs="Arial"/>
        <w:sz w:val="18"/>
        <w:szCs w:val="18"/>
      </w:rPr>
      <w:t xml:space="preserve"> - Includes an employee with the rank of Manager (including Sr. Relatio</w:t>
    </w:r>
    <w:r>
      <w:rPr>
        <w:rFonts w:ascii="Arial" w:hAnsi="Arial" w:cs="Arial"/>
        <w:sz w:val="18"/>
        <w:szCs w:val="18"/>
      </w:rPr>
      <w:t xml:space="preserve">nship Managers) up to Assistant </w:t>
    </w:r>
    <w:r w:rsidRPr="004B78D1">
      <w:rPr>
        <w:rFonts w:ascii="Arial" w:hAnsi="Arial" w:cs="Arial"/>
        <w:sz w:val="18"/>
        <w:szCs w:val="18"/>
      </w:rPr>
      <w:t>Vice President (or their equivalents).</w:t>
    </w:r>
  </w:p>
  <w:p w:rsidR="00AE3A7B" w:rsidRPr="00183656" w:rsidRDefault="00AE3A7B" w:rsidP="00183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77F7C">
    <w:pPr>
      <w:pStyle w:val="FootnoteText"/>
      <w:spacing w:line="240" w:lineRule="atLeast"/>
      <w:ind w:left="360"/>
      <w:jc w:val="both"/>
      <w:rPr>
        <w:rFonts w:ascii="Arial" w:hAnsi="Arial" w:cs="Arial"/>
        <w:b/>
        <w:i/>
        <w:sz w:val="18"/>
        <w:szCs w:val="18"/>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84759B">
    <w:pPr>
      <w:pStyle w:val="FootnoteText"/>
      <w:spacing w:line="240" w:lineRule="atLeast"/>
      <w:jc w:val="both"/>
      <w:rPr>
        <w:rFonts w:ascii="Arial" w:hAnsi="Arial" w:cs="Arial"/>
        <w:b/>
        <w:i/>
        <w:sz w:val="18"/>
        <w:szCs w:val="18"/>
        <w:u w:val="single"/>
      </w:rPr>
    </w:pPr>
    <w:r>
      <w:rPr>
        <w:rFonts w:ascii="Arial" w:hAnsi="Arial" w:cs="Arial"/>
        <w:b/>
        <w:i/>
        <w:sz w:val="18"/>
        <w:szCs w:val="18"/>
        <w:u w:val="single"/>
      </w:rPr>
      <w:t>________________</w:t>
    </w:r>
  </w:p>
  <w:p w:rsidR="00AE3A7B" w:rsidRPr="00CF7242" w:rsidRDefault="00AE3A7B" w:rsidP="00D60FC5">
    <w:pPr>
      <w:pStyle w:val="FootnoteText"/>
      <w:spacing w:line="240" w:lineRule="atLeast"/>
      <w:jc w:val="both"/>
      <w:rPr>
        <w:rFonts w:ascii="Arial" w:hAnsi="Arial" w:cs="Arial"/>
        <w:i/>
        <w:sz w:val="18"/>
        <w:szCs w:val="18"/>
      </w:rPr>
    </w:pPr>
    <w:r w:rsidRPr="00D60FC5">
      <w:rPr>
        <w:rFonts w:ascii="Arial" w:hAnsi="Arial" w:cs="Arial"/>
        <w:b/>
        <w:i/>
        <w:sz w:val="18"/>
        <w:szCs w:val="18"/>
        <w:u w:val="single"/>
      </w:rPr>
      <w:t>Employees</w:t>
    </w:r>
    <w:r w:rsidRPr="00CF7242">
      <w:rPr>
        <w:rFonts w:ascii="Arial" w:hAnsi="Arial" w:cs="Arial"/>
        <w:b/>
        <w:i/>
        <w:sz w:val="18"/>
        <w:szCs w:val="18"/>
      </w:rPr>
      <w:t xml:space="preserve"> – </w:t>
    </w:r>
    <w:r w:rsidRPr="00CF7242">
      <w:rPr>
        <w:rFonts w:ascii="Arial" w:hAnsi="Arial" w:cs="Arial"/>
        <w:sz w:val="18"/>
        <w:szCs w:val="18"/>
      </w:rPr>
      <w:t>includes Officers except in Items where a separate checkbox is provided for Officers.</w:t>
    </w:r>
  </w:p>
  <w:p w:rsidR="00AE3A7B" w:rsidRDefault="00AE3A7B" w:rsidP="0084759B">
    <w:pPr>
      <w:pStyle w:val="FootnoteText"/>
      <w:spacing w:line="240" w:lineRule="atLeast"/>
      <w:jc w:val="both"/>
      <w:rPr>
        <w:rFonts w:ascii="Arial" w:hAnsi="Arial" w:cs="Arial"/>
        <w:b/>
        <w:i/>
        <w:sz w:val="18"/>
        <w:szCs w:val="18"/>
        <w:u w:val="single"/>
      </w:rPr>
    </w:pPr>
  </w:p>
  <w:p w:rsidR="00AE3A7B" w:rsidRPr="004B78D1" w:rsidRDefault="00AE3A7B" w:rsidP="0084759B">
    <w:pPr>
      <w:pStyle w:val="FootnoteText"/>
      <w:spacing w:line="240" w:lineRule="atLeast"/>
      <w:jc w:val="both"/>
      <w:rPr>
        <w:rFonts w:ascii="Arial" w:hAnsi="Arial" w:cs="Arial"/>
        <w:sz w:val="18"/>
        <w:szCs w:val="18"/>
      </w:rPr>
    </w:pPr>
    <w:r w:rsidRPr="004B78D1">
      <w:rPr>
        <w:rFonts w:ascii="Arial" w:hAnsi="Arial" w:cs="Arial"/>
        <w:b/>
        <w:i/>
        <w:sz w:val="18"/>
        <w:szCs w:val="18"/>
        <w:u w:val="single"/>
      </w:rPr>
      <w:t>Approval</w:t>
    </w:r>
    <w:r w:rsidRPr="004B78D1">
      <w:rPr>
        <w:rFonts w:ascii="Arial" w:hAnsi="Arial" w:cs="Arial"/>
        <w:b/>
        <w:i/>
        <w:sz w:val="18"/>
        <w:szCs w:val="18"/>
      </w:rPr>
      <w:t xml:space="preserve"> - </w:t>
    </w:r>
    <w:r w:rsidRPr="004B78D1">
      <w:rPr>
        <w:rFonts w:ascii="Arial" w:hAnsi="Arial" w:cs="Arial"/>
        <w:sz w:val="18"/>
        <w:szCs w:val="18"/>
      </w:rPr>
      <w:t xml:space="preserve">The Conflict of Interest Policy provides that the business transaction involving a conflicted Director,  </w:t>
    </w:r>
    <w:r>
      <w:rPr>
        <w:rFonts w:ascii="Arial" w:hAnsi="Arial" w:cs="Arial"/>
        <w:sz w:val="18"/>
        <w:szCs w:val="18"/>
      </w:rPr>
      <w:t>Employee</w:t>
    </w:r>
    <w:r w:rsidRPr="004B78D1">
      <w:rPr>
        <w:rFonts w:ascii="Arial" w:hAnsi="Arial" w:cs="Arial"/>
        <w:sz w:val="18"/>
        <w:szCs w:val="18"/>
      </w:rPr>
      <w:t xml:space="preserve"> or Consultant is subject to a separate approval (as set forth in the next paragraph) in addition to: (a) the requirements of Sections 31 to 33 of the Corporation Code (where applicable); and (b) the usual approval required in the ordinary course of business and/or the actual evaluation of the commercial and technical aspects of the transaction, including recommendation to award, made and conducted by the appropriate management bodies or business units in accordance with the established procedures of the Company.</w:t>
    </w:r>
  </w:p>
  <w:p w:rsidR="00AE3A7B" w:rsidRPr="004B78D1" w:rsidRDefault="00AE3A7B" w:rsidP="0084759B">
    <w:pPr>
      <w:jc w:val="both"/>
      <w:rPr>
        <w:rFonts w:ascii="Arial" w:hAnsi="Arial" w:cs="Arial"/>
        <w:sz w:val="18"/>
        <w:szCs w:val="18"/>
      </w:rPr>
    </w:pPr>
  </w:p>
  <w:p w:rsidR="00AE3A7B" w:rsidRPr="00277F7C" w:rsidRDefault="00AE3A7B" w:rsidP="0084759B">
    <w:pPr>
      <w:pStyle w:val="FootnoteText"/>
      <w:spacing w:line="240" w:lineRule="atLeast"/>
      <w:jc w:val="both"/>
      <w:rPr>
        <w:rFonts w:ascii="Arial" w:hAnsi="Arial" w:cs="Arial"/>
        <w:sz w:val="18"/>
        <w:szCs w:val="18"/>
      </w:rPr>
    </w:pPr>
    <w:r w:rsidRPr="00277F7C">
      <w:rPr>
        <w:rFonts w:ascii="Arial" w:hAnsi="Arial" w:cs="Arial"/>
        <w:b/>
        <w:i/>
        <w:sz w:val="18"/>
        <w:szCs w:val="18"/>
        <w:u w:val="single"/>
      </w:rPr>
      <w:t>Approving Authority</w:t>
    </w:r>
    <w:r w:rsidRPr="00277F7C">
      <w:rPr>
        <w:rFonts w:ascii="Arial" w:hAnsi="Arial" w:cs="Arial"/>
        <w:sz w:val="18"/>
        <w:szCs w:val="18"/>
      </w:rPr>
      <w:t xml:space="preserve"> – The business dealing or transaction is subject to the following approvals: if involving a conflicted Director, approval of the Board of Directors and if Section 32 of the Corporation Code is applicable, approval of the stockholders representing at least two-thirds (2/3) of the Company’s outstanding capital stock is also required; if involving a conflicted Officer, approval of the President and CEO and if Section 32 of the Corporation Code is applicable, approval of the  Board of Directors is also required; or if involving a conflicted </w:t>
    </w:r>
    <w:r>
      <w:rPr>
        <w:rFonts w:ascii="Arial" w:hAnsi="Arial" w:cs="Arial"/>
        <w:sz w:val="18"/>
        <w:szCs w:val="18"/>
      </w:rPr>
      <w:t>Employee</w:t>
    </w:r>
    <w:r w:rsidRPr="00277F7C">
      <w:rPr>
        <w:rFonts w:ascii="Arial" w:hAnsi="Arial" w:cs="Arial"/>
        <w:sz w:val="18"/>
        <w:szCs w:val="18"/>
      </w:rPr>
      <w:t xml:space="preserve"> </w:t>
    </w:r>
    <w:r>
      <w:rPr>
        <w:rFonts w:ascii="Arial" w:hAnsi="Arial" w:cs="Arial"/>
        <w:sz w:val="18"/>
        <w:szCs w:val="18"/>
      </w:rPr>
      <w:t xml:space="preserve">other than an Officer </w:t>
    </w:r>
    <w:r w:rsidRPr="00277F7C">
      <w:rPr>
        <w:rFonts w:ascii="Arial" w:hAnsi="Arial" w:cs="Arial"/>
        <w:sz w:val="18"/>
        <w:szCs w:val="18"/>
      </w:rPr>
      <w:t xml:space="preserve">or </w:t>
    </w:r>
    <w:r>
      <w:rPr>
        <w:rFonts w:ascii="Arial" w:hAnsi="Arial" w:cs="Arial"/>
        <w:sz w:val="18"/>
        <w:szCs w:val="18"/>
      </w:rPr>
      <w:t xml:space="preserve">a conflicted </w:t>
    </w:r>
    <w:r w:rsidRPr="00277F7C">
      <w:rPr>
        <w:rFonts w:ascii="Arial" w:hAnsi="Arial" w:cs="Arial"/>
        <w:sz w:val="18"/>
        <w:szCs w:val="18"/>
      </w:rPr>
      <w:t xml:space="preserve">Consultant, approval of the Management Committee; Provided, however, that in any transaction involving a conflicted </w:t>
    </w:r>
    <w:r>
      <w:rPr>
        <w:rFonts w:ascii="Arial" w:hAnsi="Arial" w:cs="Arial"/>
        <w:sz w:val="18"/>
        <w:szCs w:val="18"/>
      </w:rPr>
      <w:t xml:space="preserve">Employee (including Officers) </w:t>
    </w:r>
    <w:r w:rsidRPr="00277F7C">
      <w:rPr>
        <w:rFonts w:ascii="Arial" w:hAnsi="Arial" w:cs="Arial"/>
        <w:sz w:val="18"/>
        <w:szCs w:val="18"/>
      </w:rPr>
      <w:t xml:space="preserve">or Consultant where the amount of such transaction exceeds the level of approving authority of the President &amp; CEO or Management Committee, as the case may be, the approval of such transaction shall be made by the relevant authority or authorities having the power to approve such transaction based on the Board-approved approvals matrix in effect at the relevant time.       </w:t>
    </w:r>
  </w:p>
  <w:p w:rsidR="00AE3A7B" w:rsidRPr="00183656" w:rsidRDefault="00AE3A7B" w:rsidP="001836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C8537B">
    <w:pPr>
      <w:spacing w:line="240" w:lineRule="atLeast"/>
      <w:jc w:val="both"/>
      <w:rPr>
        <w:rFonts w:ascii="Arial" w:hAnsi="Arial" w:cs="Arial"/>
        <w:b/>
        <w:i/>
        <w:sz w:val="18"/>
        <w:szCs w:val="18"/>
        <w:u w:val="single"/>
      </w:rPr>
    </w:pPr>
    <w:r>
      <w:rPr>
        <w:rFonts w:ascii="Arial" w:hAnsi="Arial" w:cs="Arial"/>
        <w:b/>
        <w:i/>
        <w:sz w:val="18"/>
        <w:szCs w:val="18"/>
        <w:u w:val="single"/>
      </w:rPr>
      <w:t>___________</w:t>
    </w:r>
  </w:p>
  <w:p w:rsidR="00AE3A7B" w:rsidRDefault="00AE3A7B" w:rsidP="00C8537B">
    <w:pPr>
      <w:spacing w:line="240" w:lineRule="atLeast"/>
      <w:jc w:val="both"/>
      <w:rPr>
        <w:rFonts w:ascii="Arial" w:hAnsi="Arial" w:cs="Arial"/>
        <w:b/>
        <w:i/>
        <w:sz w:val="18"/>
        <w:szCs w:val="18"/>
        <w:u w:val="single"/>
      </w:rPr>
    </w:pPr>
  </w:p>
  <w:p w:rsidR="00AE3A7B" w:rsidRPr="004B78D1" w:rsidRDefault="00AE3A7B" w:rsidP="00BD2AE3">
    <w:pPr>
      <w:spacing w:line="240" w:lineRule="atLeast"/>
      <w:jc w:val="both"/>
      <w:rPr>
        <w:rFonts w:ascii="Arial" w:hAnsi="Arial" w:cs="Arial"/>
        <w:sz w:val="18"/>
        <w:szCs w:val="18"/>
      </w:rPr>
    </w:pPr>
    <w:r w:rsidRPr="004B78D1">
      <w:rPr>
        <w:rFonts w:ascii="Arial" w:hAnsi="Arial" w:cs="Arial"/>
        <w:b/>
        <w:i/>
        <w:sz w:val="18"/>
        <w:szCs w:val="18"/>
        <w:u w:val="single"/>
      </w:rPr>
      <w:t>Personal Relationship, Business Affiliation or Financial Involvement</w:t>
    </w:r>
    <w:r w:rsidRPr="004B78D1">
      <w:rPr>
        <w:rFonts w:ascii="Arial" w:hAnsi="Arial" w:cs="Arial"/>
        <w:sz w:val="18"/>
        <w:szCs w:val="18"/>
      </w:rPr>
      <w:t xml:space="preserve"> – Refers to existing or previous close personal or business affiliation or relationship with Third Parties, in view of which a Director, Employee or Consultant’s decisions or actions in the best interest of the PLDT and/or the Group is unduly affected or compromised.</w:t>
    </w:r>
  </w:p>
  <w:p w:rsidR="00AE3A7B" w:rsidRDefault="00AE3A7B" w:rsidP="00C8537B">
    <w:pPr>
      <w:pStyle w:val="FootnoteText"/>
      <w:spacing w:line="240" w:lineRule="atLeast"/>
      <w:jc w:val="both"/>
      <w:rPr>
        <w:rFonts w:ascii="Arial" w:hAnsi="Arial" w:cs="Arial"/>
        <w:b/>
        <w:i/>
        <w:sz w:val="18"/>
        <w:szCs w:val="18"/>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Pr="00183656" w:rsidRDefault="00AE3A7B" w:rsidP="001836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C8537B">
    <w:pPr>
      <w:pStyle w:val="FootnoteText"/>
      <w:spacing w:line="240" w:lineRule="atLeast"/>
      <w:jc w:val="both"/>
      <w:rPr>
        <w:rFonts w:ascii="Arial" w:hAnsi="Arial" w:cs="Arial"/>
        <w:b/>
        <w:i/>
        <w:sz w:val="18"/>
        <w:szCs w:val="18"/>
        <w:u w:val="singl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BD2AE3">
    <w:pPr>
      <w:spacing w:line="240" w:lineRule="atLeast"/>
      <w:jc w:val="both"/>
      <w:rPr>
        <w:rFonts w:ascii="Arial" w:hAnsi="Arial" w:cs="Arial"/>
        <w:b/>
        <w:i/>
        <w:sz w:val="18"/>
        <w:szCs w:val="18"/>
        <w:u w:val="single"/>
      </w:rPr>
    </w:pPr>
    <w:r>
      <w:rPr>
        <w:rFonts w:ascii="Arial" w:hAnsi="Arial" w:cs="Arial"/>
        <w:b/>
        <w:i/>
        <w:sz w:val="18"/>
        <w:szCs w:val="18"/>
        <w:u w:val="single"/>
      </w:rPr>
      <w:t>___________</w:t>
    </w:r>
  </w:p>
  <w:p w:rsidR="00AE3A7B" w:rsidRDefault="00AE3A7B" w:rsidP="00BD2AE3">
    <w:pPr>
      <w:spacing w:line="240" w:lineRule="atLeast"/>
      <w:jc w:val="both"/>
      <w:rPr>
        <w:rFonts w:ascii="Arial" w:hAnsi="Arial" w:cs="Arial"/>
        <w:b/>
        <w:i/>
        <w:sz w:val="18"/>
        <w:szCs w:val="18"/>
        <w:u w:val="single"/>
      </w:rPr>
    </w:pPr>
  </w:p>
  <w:p w:rsidR="00AE3A7B" w:rsidRPr="004B78D1" w:rsidRDefault="00AE3A7B" w:rsidP="00BD2AE3">
    <w:pPr>
      <w:spacing w:line="240" w:lineRule="atLeast"/>
      <w:jc w:val="both"/>
      <w:rPr>
        <w:rFonts w:ascii="Arial" w:hAnsi="Arial" w:cs="Arial"/>
        <w:sz w:val="18"/>
        <w:szCs w:val="18"/>
      </w:rPr>
    </w:pPr>
    <w:r w:rsidRPr="004B78D1">
      <w:rPr>
        <w:rFonts w:ascii="Arial" w:hAnsi="Arial" w:cs="Arial"/>
        <w:b/>
        <w:i/>
        <w:sz w:val="18"/>
        <w:szCs w:val="18"/>
        <w:u w:val="single"/>
      </w:rPr>
      <w:t>Conflict of Interest</w:t>
    </w:r>
    <w:r w:rsidRPr="004B78D1">
      <w:rPr>
        <w:rFonts w:ascii="Arial" w:hAnsi="Arial" w:cs="Arial"/>
        <w:sz w:val="18"/>
        <w:szCs w:val="18"/>
      </w:rPr>
      <w:t xml:space="preserve"> – Occurs when the private interest of a Director, Employee, Consultant and/or his Affiliate interferes or appears to interfere in any way with the interest of PLDT and/or the Group.  It can also arise when a Director, Employee or Consultant has interests that may make it difficult to perform his or her work objectively and effectively regardless of whether or not he or his Affiliate receives or will receive Personal Benefit (as defined in the Policy).   Conflict of Interest can also arise when a Director, Employee, Consultant and/or his Affiliate receives or will receive improper Personal Benefit from a transaction with PLDT and/or the Group, as a result of the Director, </w:t>
    </w:r>
    <w:r>
      <w:rPr>
        <w:rFonts w:ascii="Arial" w:hAnsi="Arial" w:cs="Arial"/>
        <w:sz w:val="18"/>
        <w:szCs w:val="18"/>
      </w:rPr>
      <w:t xml:space="preserve"> </w:t>
    </w:r>
    <w:r w:rsidRPr="004B78D1">
      <w:rPr>
        <w:rFonts w:ascii="Arial" w:hAnsi="Arial" w:cs="Arial"/>
        <w:sz w:val="18"/>
        <w:szCs w:val="18"/>
      </w:rPr>
      <w:t>Employee or Consultant’s position in PLDT and/or any company within the Group.</w:t>
    </w:r>
  </w:p>
  <w:p w:rsidR="00AE3A7B" w:rsidRDefault="00AE3A7B" w:rsidP="00C8537B">
    <w:pPr>
      <w:pStyle w:val="FootnoteText"/>
      <w:spacing w:line="240" w:lineRule="atLeast"/>
      <w:jc w:val="both"/>
      <w:rPr>
        <w:rFonts w:ascii="Arial" w:hAnsi="Arial" w:cs="Arial"/>
        <w:b/>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746" w:rsidRDefault="00010746">
      <w:r>
        <w:separator/>
      </w:r>
    </w:p>
  </w:footnote>
  <w:footnote w:type="continuationSeparator" w:id="0">
    <w:p w:rsidR="00010746" w:rsidRDefault="00010746">
      <w:r>
        <w:continuationSeparator/>
      </w:r>
    </w:p>
  </w:footnote>
  <w:footnote w:id="1">
    <w:p w:rsidR="00AE3A7B" w:rsidRPr="00EE077C" w:rsidRDefault="00AE3A7B" w:rsidP="001D2A60">
      <w:pPr>
        <w:pStyle w:val="FootnoteText"/>
        <w:jc w:val="both"/>
        <w:rPr>
          <w:rFonts w:ascii="CG Omega" w:hAnsi="CG Omega"/>
          <w:sz w:val="16"/>
          <w:szCs w:val="16"/>
        </w:rPr>
      </w:pPr>
      <w:r w:rsidRPr="00EE077C">
        <w:rPr>
          <w:rStyle w:val="FootnoteReference"/>
          <w:rFonts w:ascii="CG Omega" w:hAnsi="CG Omega"/>
          <w:sz w:val="16"/>
          <w:szCs w:val="16"/>
        </w:rPr>
        <w:footnoteRef/>
      </w:r>
      <w:r w:rsidRPr="00EE077C">
        <w:rPr>
          <w:rFonts w:ascii="CG Omega" w:hAnsi="CG Omega"/>
          <w:sz w:val="16"/>
          <w:szCs w:val="16"/>
        </w:rPr>
        <w:t xml:space="preserve"> Please refer </w:t>
      </w:r>
      <w:r w:rsidRPr="00BA5C45">
        <w:rPr>
          <w:rFonts w:ascii="CG Omega" w:hAnsi="CG Omega"/>
          <w:sz w:val="16"/>
          <w:szCs w:val="16"/>
        </w:rPr>
        <w:t>to the</w:t>
      </w:r>
      <w:r w:rsidRPr="00BA5C45">
        <w:rPr>
          <w:rFonts w:ascii="CG Omega" w:hAnsi="CG Omega" w:cs="Tahoma"/>
          <w:sz w:val="16"/>
          <w:szCs w:val="16"/>
        </w:rPr>
        <w:t xml:space="preserve"> appropriate FORM COI-Update Attachment attached</w:t>
      </w:r>
      <w:r w:rsidRPr="00EE077C">
        <w:rPr>
          <w:rFonts w:ascii="CG Omega" w:hAnsi="CG Omega" w:cs="Tahoma"/>
          <w:b/>
          <w:sz w:val="16"/>
          <w:szCs w:val="16"/>
        </w:rPr>
        <w:t xml:space="preserve"> </w:t>
      </w:r>
      <w:r w:rsidRPr="00C87DB1">
        <w:rPr>
          <w:rFonts w:ascii="CG Omega" w:hAnsi="CG Omega" w:cs="Tahoma"/>
          <w:sz w:val="16"/>
          <w:szCs w:val="16"/>
        </w:rPr>
        <w:t>hereto</w:t>
      </w:r>
      <w:r w:rsidRPr="00EE077C">
        <w:rPr>
          <w:rFonts w:ascii="CG Omega" w:hAnsi="CG Omega" w:cs="Tahoma"/>
          <w:b/>
          <w:sz w:val="16"/>
          <w:szCs w:val="16"/>
        </w:rPr>
        <w:t xml:space="preserve"> </w:t>
      </w:r>
      <w:r w:rsidRPr="00EE077C">
        <w:rPr>
          <w:rFonts w:ascii="CG Omega" w:hAnsi="CG Omega"/>
          <w:sz w:val="16"/>
          <w:szCs w:val="16"/>
        </w:rPr>
        <w:t xml:space="preserve">or the COI Policy as to the appropriate Approving Authority applicable to the disclosing employee and the disclosed affiliation/transaction. </w:t>
      </w:r>
    </w:p>
  </w:footnote>
  <w:footnote w:id="2">
    <w:p w:rsidR="00AE3A7B" w:rsidRPr="00EE077C" w:rsidRDefault="00AE3A7B">
      <w:pPr>
        <w:pStyle w:val="FootnoteText"/>
        <w:rPr>
          <w:rFonts w:ascii="CG Omega" w:hAnsi="CG Omega"/>
          <w:sz w:val="16"/>
          <w:szCs w:val="16"/>
        </w:rPr>
      </w:pPr>
      <w:r w:rsidRPr="00EE077C">
        <w:rPr>
          <w:rStyle w:val="FootnoteReference"/>
          <w:rFonts w:ascii="CG Omega" w:hAnsi="CG Omega"/>
          <w:sz w:val="16"/>
          <w:szCs w:val="16"/>
        </w:rPr>
        <w:footnoteRef/>
      </w:r>
      <w:r w:rsidRPr="00EE077C">
        <w:rPr>
          <w:rFonts w:ascii="CG Omega" w:hAnsi="CG Omega"/>
          <w:sz w:val="16"/>
          <w:szCs w:val="16"/>
        </w:rPr>
        <w:t xml:space="preserve">  Queries regarding this FORM COI-Update may be directed to the CGO at tel. nos. 816-8916</w:t>
      </w:r>
      <w:r>
        <w:rPr>
          <w:rFonts w:ascii="CG Omega" w:hAnsi="CG Omega"/>
          <w:sz w:val="16"/>
          <w:szCs w:val="16"/>
        </w:rPr>
        <w:t xml:space="preserve">, </w:t>
      </w:r>
      <w:r w:rsidRPr="00EE077C">
        <w:rPr>
          <w:rFonts w:ascii="CG Omega" w:hAnsi="CG Omega"/>
          <w:sz w:val="16"/>
          <w:szCs w:val="16"/>
        </w:rPr>
        <w:t>893-9852</w:t>
      </w:r>
      <w:r>
        <w:rPr>
          <w:rFonts w:ascii="CG Omega" w:hAnsi="CG Omega"/>
          <w:sz w:val="16"/>
          <w:szCs w:val="16"/>
        </w:rPr>
        <w:t xml:space="preserve"> or 816-8915</w:t>
      </w:r>
      <w:r w:rsidRPr="00EE077C">
        <w:rPr>
          <w:rFonts w:ascii="CG Omega" w:hAnsi="CG Omega"/>
          <w:sz w:val="16"/>
          <w:szCs w:val="16"/>
        </w:rPr>
        <w:t xml:space="preserve">. </w:t>
      </w:r>
    </w:p>
  </w:footnote>
  <w:footnote w:id="3">
    <w:p w:rsidR="00AE3A7B" w:rsidRPr="00EE077C" w:rsidRDefault="00AE3A7B" w:rsidP="001D2A60">
      <w:pPr>
        <w:pStyle w:val="FootnoteText"/>
        <w:jc w:val="both"/>
        <w:rPr>
          <w:rFonts w:ascii="CG Omega" w:hAnsi="CG Omega"/>
          <w:sz w:val="16"/>
          <w:szCs w:val="16"/>
        </w:rPr>
      </w:pPr>
      <w:r w:rsidRPr="00EE077C">
        <w:rPr>
          <w:rStyle w:val="FootnoteReference"/>
          <w:rFonts w:ascii="CG Omega" w:hAnsi="CG Omega"/>
          <w:sz w:val="16"/>
          <w:szCs w:val="16"/>
        </w:rPr>
        <w:footnoteRef/>
      </w:r>
      <w:r w:rsidRPr="00EE077C">
        <w:rPr>
          <w:rFonts w:ascii="CG Omega" w:hAnsi="CG Omega"/>
          <w:sz w:val="16"/>
          <w:szCs w:val="16"/>
        </w:rPr>
        <w:t xml:space="preserve">  Original signed duplicates of the COI Disclosures and the Approving Authority’s Disposition should be furnished to the CGO. </w:t>
      </w:r>
    </w:p>
    <w:p w:rsidR="00AE3A7B" w:rsidRPr="00136FFD" w:rsidRDefault="00AE3A7B" w:rsidP="001D2A60">
      <w:pPr>
        <w:pStyle w:val="FootnoteText"/>
        <w:jc w:val="both"/>
        <w:rPr>
          <w:sz w:val="16"/>
          <w:szCs w:val="16"/>
        </w:rPr>
      </w:pPr>
    </w:p>
    <w:p w:rsidR="00AE3A7B" w:rsidRDefault="00AE3A7B" w:rsidP="001D2A60">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0A1214">
    <w:pPr>
      <w:pStyle w:val="Header"/>
      <w:jc w:val="right"/>
      <w:rPr>
        <w:rFonts w:ascii="Tahoma" w:hAnsi="Tahoma" w:cs="Tahoma"/>
        <w:b/>
        <w:sz w:val="20"/>
        <w:szCs w:val="20"/>
      </w:rPr>
    </w:pPr>
    <w:r w:rsidRPr="006C6642">
      <w:rPr>
        <w:rFonts w:ascii="Tahoma" w:hAnsi="Tahoma" w:cs="Tahoma"/>
        <w:b/>
        <w:sz w:val="20"/>
        <w:szCs w:val="20"/>
      </w:rPr>
      <w:t xml:space="preserve"> FORM COI-</w:t>
    </w:r>
    <w:r>
      <w:rPr>
        <w:rFonts w:ascii="Tahoma" w:hAnsi="Tahoma" w:cs="Tahoma"/>
        <w:b/>
        <w:sz w:val="20"/>
        <w:szCs w:val="20"/>
      </w:rPr>
      <w:t xml:space="preserve">UPDATE </w:t>
    </w:r>
  </w:p>
  <w:p w:rsidR="00AE3A7B" w:rsidRPr="00672EB5" w:rsidRDefault="00CC18D4" w:rsidP="00CC18D4">
    <w:pPr>
      <w:pStyle w:val="Header"/>
      <w:jc w:val="right"/>
      <w:rPr>
        <w:rFonts w:ascii="Tahoma" w:hAnsi="Tahoma" w:cs="Tahoma"/>
        <w:sz w:val="20"/>
        <w:szCs w:val="20"/>
      </w:rPr>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47FFE">
    <w:pPr>
      <w:pStyle w:val="Header"/>
      <w:jc w:val="right"/>
      <w:rPr>
        <w:rFonts w:ascii="Tahoma" w:hAnsi="Tahoma" w:cs="Tahoma"/>
        <w:b/>
        <w:sz w:val="20"/>
        <w:szCs w:val="20"/>
      </w:rPr>
    </w:pPr>
    <w:r w:rsidRPr="006C6642">
      <w:rPr>
        <w:rFonts w:ascii="Tahoma" w:hAnsi="Tahoma" w:cs="Tahoma"/>
        <w:b/>
        <w:sz w:val="20"/>
        <w:szCs w:val="20"/>
      </w:rPr>
      <w:t xml:space="preserve"> </w:t>
    </w:r>
    <w:r>
      <w:rPr>
        <w:rFonts w:ascii="Tahoma" w:hAnsi="Tahoma" w:cs="Tahoma"/>
        <w:b/>
        <w:sz w:val="20"/>
        <w:szCs w:val="20"/>
      </w:rPr>
      <w:t xml:space="preserve">  </w:t>
    </w:r>
    <w:r w:rsidRPr="006C6642">
      <w:rPr>
        <w:rFonts w:ascii="Tahoma" w:hAnsi="Tahoma" w:cs="Tahoma"/>
        <w:b/>
        <w:sz w:val="20"/>
        <w:szCs w:val="20"/>
      </w:rPr>
      <w:t>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E</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47FFE">
    <w:pPr>
      <w:pStyle w:val="Header"/>
      <w:jc w:val="right"/>
      <w:rPr>
        <w:rFonts w:ascii="Tahoma" w:hAnsi="Tahoma" w:cs="Tahoma"/>
        <w:b/>
        <w:sz w:val="20"/>
        <w:szCs w:val="20"/>
      </w:rPr>
    </w:pPr>
    <w:r w:rsidRPr="006C6642">
      <w:rPr>
        <w:rFonts w:ascii="Tahoma" w:hAnsi="Tahoma" w:cs="Tahoma"/>
        <w:b/>
        <w:sz w:val="20"/>
        <w:szCs w:val="20"/>
      </w:rPr>
      <w:t>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F</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Pr="007D4E5E" w:rsidRDefault="00AE3A7B" w:rsidP="007D4E5E">
    <w:pPr>
      <w:pStyle w:val="Header"/>
      <w:numPr>
        <w:ins w:id="0" w:author="Unknown"/>
      </w:numP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183656">
    <w:pPr>
      <w:pStyle w:val="Header"/>
      <w:jc w:val="right"/>
      <w:rPr>
        <w:rFonts w:ascii="Tahoma" w:hAnsi="Tahoma" w:cs="Tahoma"/>
        <w:b/>
        <w:sz w:val="20"/>
        <w:szCs w:val="20"/>
      </w:rPr>
    </w:pPr>
    <w:r w:rsidRPr="006C6642">
      <w:rPr>
        <w:rFonts w:ascii="Tahoma" w:hAnsi="Tahoma" w:cs="Tahoma"/>
        <w:b/>
        <w:sz w:val="20"/>
        <w:szCs w:val="20"/>
      </w:rPr>
      <w:t xml:space="preserve"> </w:t>
    </w:r>
    <w:r>
      <w:rPr>
        <w:rFonts w:ascii="Tahoma" w:hAnsi="Tahoma" w:cs="Tahoma"/>
        <w:b/>
        <w:sz w:val="20"/>
        <w:szCs w:val="20"/>
      </w:rPr>
      <w:t xml:space="preserve"> </w:t>
    </w:r>
    <w:r w:rsidRPr="006C6642">
      <w:rPr>
        <w:rFonts w:ascii="Tahoma" w:hAnsi="Tahoma" w:cs="Tahoma"/>
        <w:b/>
        <w:sz w:val="20"/>
        <w:szCs w:val="20"/>
      </w:rPr>
      <w:t>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A</w:t>
    </w:r>
  </w:p>
  <w:p w:rsidR="00AE3A7B" w:rsidRDefault="00AE3A7B" w:rsidP="00A01BB2">
    <w:pPr>
      <w:pStyle w:val="Header"/>
      <w:jc w:val="right"/>
    </w:pPr>
    <w:r>
      <w:rPr>
        <w:rFonts w:ascii="Tahoma" w:hAnsi="Tahoma" w:cs="Tahoma"/>
        <w:sz w:val="20"/>
        <w:szCs w:val="20"/>
      </w:rPr>
      <w:t>CG0-062609-</w:t>
    </w:r>
    <w:r w:rsidRPr="00A34394">
      <w:rPr>
        <w:rFonts w:ascii="Tahoma" w:hAnsi="Tahoma" w:cs="Tahoma"/>
        <w:sz w:val="20"/>
        <w:szCs w:val="20"/>
      </w:rPr>
      <w:t>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47FFE">
    <w:pPr>
      <w:pStyle w:val="Header"/>
      <w:jc w:val="right"/>
      <w:rPr>
        <w:rFonts w:ascii="Tahoma" w:hAnsi="Tahoma" w:cs="Tahoma"/>
        <w:b/>
        <w:sz w:val="20"/>
        <w:szCs w:val="20"/>
      </w:rPr>
    </w:pPr>
    <w:r w:rsidRPr="006C6642">
      <w:rPr>
        <w:rFonts w:ascii="Tahoma" w:hAnsi="Tahoma" w:cs="Tahoma"/>
        <w:b/>
        <w:sz w:val="20"/>
        <w:szCs w:val="20"/>
      </w:rPr>
      <w:t xml:space="preserve"> </w:t>
    </w:r>
    <w:r>
      <w:rPr>
        <w:rFonts w:ascii="Tahoma" w:hAnsi="Tahoma" w:cs="Tahoma"/>
        <w:b/>
        <w:sz w:val="20"/>
        <w:szCs w:val="20"/>
      </w:rPr>
      <w:t xml:space="preserve"> </w:t>
    </w:r>
    <w:r w:rsidRPr="006C6642">
      <w:rPr>
        <w:rFonts w:ascii="Tahoma" w:hAnsi="Tahoma" w:cs="Tahoma"/>
        <w:b/>
        <w:sz w:val="20"/>
        <w:szCs w:val="20"/>
      </w:rPr>
      <w:t>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A</w:t>
    </w:r>
  </w:p>
  <w:p w:rsidR="00AE3A7B" w:rsidRPr="00F06006" w:rsidRDefault="00CC18D4" w:rsidP="00CC18D4">
    <w:pPr>
      <w:pStyle w:val="Header"/>
      <w:jc w:val="right"/>
      <w:rPr>
        <w:rFonts w:ascii="Tahoma" w:hAnsi="Tahoma" w:cs="Tahoma"/>
        <w:sz w:val="20"/>
        <w:szCs w:val="20"/>
      </w:rPr>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183656">
    <w:pPr>
      <w:pStyle w:val="Header"/>
      <w:jc w:val="right"/>
      <w:rPr>
        <w:rFonts w:ascii="Tahoma" w:hAnsi="Tahoma" w:cs="Tahoma"/>
        <w:b/>
        <w:sz w:val="20"/>
        <w:szCs w:val="20"/>
      </w:rPr>
    </w:pPr>
    <w:r w:rsidRPr="006C6642">
      <w:rPr>
        <w:rFonts w:ascii="Tahoma" w:hAnsi="Tahoma" w:cs="Tahoma"/>
        <w:b/>
        <w:sz w:val="20"/>
        <w:szCs w:val="20"/>
      </w:rPr>
      <w:t xml:space="preserve"> 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 xml:space="preserve">Attachment B </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47FFE">
    <w:pPr>
      <w:pStyle w:val="Header"/>
      <w:jc w:val="right"/>
      <w:rPr>
        <w:rFonts w:ascii="Tahoma" w:hAnsi="Tahoma" w:cs="Tahoma"/>
        <w:b/>
        <w:sz w:val="20"/>
        <w:szCs w:val="20"/>
      </w:rPr>
    </w:pPr>
    <w:r w:rsidRPr="006C6642">
      <w:rPr>
        <w:rFonts w:ascii="Tahoma" w:hAnsi="Tahoma" w:cs="Tahoma"/>
        <w:b/>
        <w:sz w:val="20"/>
        <w:szCs w:val="20"/>
      </w:rPr>
      <w:t xml:space="preserve"> 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B</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183656">
    <w:pPr>
      <w:pStyle w:val="Header"/>
      <w:jc w:val="right"/>
      <w:rPr>
        <w:rFonts w:ascii="Tahoma" w:hAnsi="Tahoma" w:cs="Tahoma"/>
        <w:b/>
        <w:sz w:val="20"/>
        <w:szCs w:val="20"/>
      </w:rPr>
    </w:pPr>
    <w:r w:rsidRPr="006C6642">
      <w:rPr>
        <w:rFonts w:ascii="Tahoma" w:hAnsi="Tahoma" w:cs="Tahoma"/>
        <w:b/>
        <w:sz w:val="20"/>
        <w:szCs w:val="20"/>
      </w:rPr>
      <w:t xml:space="preserve"> 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B</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183656">
    <w:pPr>
      <w:pStyle w:val="Header"/>
      <w:jc w:val="right"/>
      <w:rPr>
        <w:rFonts w:ascii="Tahoma" w:hAnsi="Tahoma" w:cs="Tahoma"/>
        <w:b/>
        <w:sz w:val="20"/>
        <w:szCs w:val="20"/>
      </w:rPr>
    </w:pPr>
    <w:r w:rsidRPr="006C6642">
      <w:rPr>
        <w:rFonts w:ascii="Tahoma" w:hAnsi="Tahoma" w:cs="Tahoma"/>
        <w:b/>
        <w:sz w:val="20"/>
        <w:szCs w:val="20"/>
      </w:rPr>
      <w:t xml:space="preserve"> 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Attachment D</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7B" w:rsidRDefault="00AE3A7B" w:rsidP="00247FFE">
    <w:pPr>
      <w:pStyle w:val="Header"/>
      <w:jc w:val="right"/>
      <w:rPr>
        <w:rFonts w:ascii="Tahoma" w:hAnsi="Tahoma" w:cs="Tahoma"/>
        <w:b/>
        <w:sz w:val="20"/>
        <w:szCs w:val="20"/>
      </w:rPr>
    </w:pPr>
    <w:r w:rsidRPr="006C6642">
      <w:rPr>
        <w:rFonts w:ascii="Tahoma" w:hAnsi="Tahoma" w:cs="Tahoma"/>
        <w:b/>
        <w:sz w:val="20"/>
        <w:szCs w:val="20"/>
      </w:rPr>
      <w:t>FORM COI-</w:t>
    </w:r>
    <w:r>
      <w:rPr>
        <w:rFonts w:ascii="Tahoma" w:hAnsi="Tahoma" w:cs="Tahoma"/>
        <w:b/>
        <w:sz w:val="20"/>
        <w:szCs w:val="20"/>
      </w:rPr>
      <w:t>Update</w:t>
    </w:r>
    <w:r w:rsidRPr="006C6642">
      <w:rPr>
        <w:rFonts w:ascii="Tahoma" w:hAnsi="Tahoma" w:cs="Tahoma"/>
        <w:b/>
        <w:sz w:val="20"/>
        <w:szCs w:val="20"/>
      </w:rPr>
      <w:t xml:space="preserve"> </w:t>
    </w:r>
    <w:r>
      <w:rPr>
        <w:rFonts w:ascii="Tahoma" w:hAnsi="Tahoma" w:cs="Tahoma"/>
        <w:b/>
        <w:sz w:val="20"/>
        <w:szCs w:val="20"/>
      </w:rPr>
      <w:t xml:space="preserve">Attachment C </w:t>
    </w:r>
  </w:p>
  <w:p w:rsidR="00AE3A7B" w:rsidRDefault="00CC18D4" w:rsidP="00CC18D4">
    <w:pPr>
      <w:pStyle w:val="Header"/>
      <w:jc w:val="right"/>
    </w:pPr>
    <w:r w:rsidRPr="006D4C14">
      <w:rPr>
        <w:rFonts w:ascii="Tahoma" w:hAnsi="Tahoma" w:cs="Tahoma"/>
        <w:sz w:val="20"/>
        <w:szCs w:val="20"/>
      </w:rPr>
      <w:t>CGO-</w:t>
    </w:r>
    <w:r>
      <w:rPr>
        <w:rFonts w:ascii="Tahoma" w:hAnsi="Tahoma" w:cs="Tahoma"/>
        <w:sz w:val="20"/>
        <w:szCs w:val="20"/>
      </w:rPr>
      <w:t>102018</w:t>
    </w:r>
    <w:r w:rsidRPr="006D4C14">
      <w:rPr>
        <w:rFonts w:ascii="Tahoma" w:hAnsi="Tahoma" w:cs="Tahoma"/>
        <w:sz w:val="20"/>
        <w:szCs w:val="20"/>
      </w:rPr>
      <w:t>-00</w:t>
    </w:r>
    <w:r>
      <w:rPr>
        <w:rFonts w:ascii="Tahoma" w:hAnsi="Tahoma" w:cs="Tahom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4D3"/>
    <w:multiLevelType w:val="hybridMultilevel"/>
    <w:tmpl w:val="CA2486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F50BB"/>
    <w:multiLevelType w:val="hybridMultilevel"/>
    <w:tmpl w:val="BF70E548"/>
    <w:lvl w:ilvl="0" w:tplc="87DA3C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F13EC"/>
    <w:multiLevelType w:val="hybridMultilevel"/>
    <w:tmpl w:val="22AEB204"/>
    <w:lvl w:ilvl="0" w:tplc="34142D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22CA6"/>
    <w:multiLevelType w:val="hybridMultilevel"/>
    <w:tmpl w:val="E7263F64"/>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26D4E"/>
    <w:multiLevelType w:val="hybridMultilevel"/>
    <w:tmpl w:val="29200E04"/>
    <w:lvl w:ilvl="0" w:tplc="E610AF42">
      <w:start w:val="1"/>
      <w:numFmt w:val="decimal"/>
      <w:lvlText w:val="%1."/>
      <w:lvlJc w:val="left"/>
      <w:pPr>
        <w:tabs>
          <w:tab w:val="num" w:pos="1080"/>
        </w:tabs>
        <w:ind w:left="1080" w:hanging="720"/>
      </w:pPr>
      <w:rPr>
        <w:rFonts w:hint="default"/>
      </w:rPr>
    </w:lvl>
    <w:lvl w:ilvl="1" w:tplc="0F6CFFE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35063"/>
    <w:multiLevelType w:val="hybridMultilevel"/>
    <w:tmpl w:val="F2EA96A2"/>
    <w:lvl w:ilvl="0" w:tplc="BE90337C">
      <w:start w:val="1"/>
      <w:numFmt w:val="upperRoman"/>
      <w:lvlText w:val="%1."/>
      <w:lvlJc w:val="left"/>
      <w:pPr>
        <w:tabs>
          <w:tab w:val="num" w:pos="1080"/>
        </w:tabs>
        <w:ind w:left="1080" w:hanging="720"/>
      </w:pPr>
      <w:rPr>
        <w:rFonts w:hint="default"/>
      </w:rPr>
    </w:lvl>
    <w:lvl w:ilvl="1" w:tplc="56DC941A">
      <w:start w:val="1"/>
      <w:numFmt w:val="upperLetter"/>
      <w:lvlText w:val="%2."/>
      <w:lvlJc w:val="left"/>
      <w:pPr>
        <w:tabs>
          <w:tab w:val="num" w:pos="1440"/>
        </w:tabs>
        <w:ind w:left="1440" w:hanging="360"/>
      </w:pPr>
      <w:rPr>
        <w:rFonts w:hint="default"/>
      </w:rPr>
    </w:lvl>
    <w:lvl w:ilvl="2" w:tplc="6BE2542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141313"/>
    <w:multiLevelType w:val="hybridMultilevel"/>
    <w:tmpl w:val="BD667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972253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C181B"/>
    <w:multiLevelType w:val="hybridMultilevel"/>
    <w:tmpl w:val="0966E268"/>
    <w:lvl w:ilvl="0" w:tplc="F02C7FB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8C65F5"/>
    <w:multiLevelType w:val="hybridMultilevel"/>
    <w:tmpl w:val="3586AF5E"/>
    <w:lvl w:ilvl="0" w:tplc="24926630">
      <w:start w:val="5"/>
      <w:numFmt w:val="decimal"/>
      <w:lvlText w:val="%1."/>
      <w:lvlJc w:val="left"/>
      <w:pPr>
        <w:tabs>
          <w:tab w:val="num" w:pos="810"/>
        </w:tabs>
        <w:ind w:left="81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3F6606"/>
    <w:multiLevelType w:val="hybridMultilevel"/>
    <w:tmpl w:val="DB7E3162"/>
    <w:lvl w:ilvl="0" w:tplc="F71C9264">
      <w:start w:val="1"/>
      <w:numFmt w:val="upperLetter"/>
      <w:lvlText w:val="%1."/>
      <w:lvlJc w:val="left"/>
      <w:pPr>
        <w:tabs>
          <w:tab w:val="num" w:pos="1440"/>
        </w:tabs>
        <w:ind w:left="1440" w:hanging="360"/>
      </w:pPr>
      <w:rPr>
        <w:rFonts w:hint="default"/>
      </w:rPr>
    </w:lvl>
    <w:lvl w:ilvl="1" w:tplc="D884C02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C8E0F8E"/>
    <w:multiLevelType w:val="hybridMultilevel"/>
    <w:tmpl w:val="A75E497A"/>
    <w:lvl w:ilvl="0" w:tplc="292CFE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BD0A6F"/>
    <w:multiLevelType w:val="hybridMultilevel"/>
    <w:tmpl w:val="E43ED3F4"/>
    <w:lvl w:ilvl="0" w:tplc="E0000F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1"/>
  </w:num>
  <w:num w:numId="5">
    <w:abstractNumId w:val="4"/>
  </w:num>
  <w:num w:numId="6">
    <w:abstractNumId w:val="11"/>
  </w:num>
  <w:num w:numId="7">
    <w:abstractNumId w:val="3"/>
  </w:num>
  <w:num w:numId="8">
    <w:abstractNumId w:val="2"/>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01"/>
    <w:rsid w:val="00001171"/>
    <w:rsid w:val="00005199"/>
    <w:rsid w:val="000075E5"/>
    <w:rsid w:val="00007DCF"/>
    <w:rsid w:val="00010746"/>
    <w:rsid w:val="000108C7"/>
    <w:rsid w:val="000218C1"/>
    <w:rsid w:val="0003675B"/>
    <w:rsid w:val="000374E8"/>
    <w:rsid w:val="00037FA5"/>
    <w:rsid w:val="00064A29"/>
    <w:rsid w:val="000714A1"/>
    <w:rsid w:val="00076497"/>
    <w:rsid w:val="00095B7D"/>
    <w:rsid w:val="00097A3D"/>
    <w:rsid w:val="000A1214"/>
    <w:rsid w:val="000A58CE"/>
    <w:rsid w:val="000B06B0"/>
    <w:rsid w:val="000B5101"/>
    <w:rsid w:val="000B6EB9"/>
    <w:rsid w:val="000C2EB9"/>
    <w:rsid w:val="000C45EC"/>
    <w:rsid w:val="000E34A2"/>
    <w:rsid w:val="000E450C"/>
    <w:rsid w:val="000E4D13"/>
    <w:rsid w:val="00114933"/>
    <w:rsid w:val="00125328"/>
    <w:rsid w:val="0012658A"/>
    <w:rsid w:val="00147626"/>
    <w:rsid w:val="001524DF"/>
    <w:rsid w:val="00156382"/>
    <w:rsid w:val="00156D87"/>
    <w:rsid w:val="00170AB7"/>
    <w:rsid w:val="001729F7"/>
    <w:rsid w:val="00183656"/>
    <w:rsid w:val="00184E6D"/>
    <w:rsid w:val="00193770"/>
    <w:rsid w:val="001A1833"/>
    <w:rsid w:val="001A6E45"/>
    <w:rsid w:val="001B1216"/>
    <w:rsid w:val="001B2AD4"/>
    <w:rsid w:val="001B3785"/>
    <w:rsid w:val="001B483B"/>
    <w:rsid w:val="001C23E9"/>
    <w:rsid w:val="001C7903"/>
    <w:rsid w:val="001D2A60"/>
    <w:rsid w:val="001D3497"/>
    <w:rsid w:val="001F1DFF"/>
    <w:rsid w:val="00212123"/>
    <w:rsid w:val="002150D1"/>
    <w:rsid w:val="00223BC6"/>
    <w:rsid w:val="00232B7C"/>
    <w:rsid w:val="00247FFE"/>
    <w:rsid w:val="002524EE"/>
    <w:rsid w:val="002529C7"/>
    <w:rsid w:val="002541C5"/>
    <w:rsid w:val="002722EC"/>
    <w:rsid w:val="002741D0"/>
    <w:rsid w:val="00277F7C"/>
    <w:rsid w:val="00285340"/>
    <w:rsid w:val="00286218"/>
    <w:rsid w:val="002A0DF6"/>
    <w:rsid w:val="002A406B"/>
    <w:rsid w:val="002A507D"/>
    <w:rsid w:val="002C22BC"/>
    <w:rsid w:val="002C6C95"/>
    <w:rsid w:val="002D2444"/>
    <w:rsid w:val="002E2152"/>
    <w:rsid w:val="002F014E"/>
    <w:rsid w:val="002F4372"/>
    <w:rsid w:val="002F51F7"/>
    <w:rsid w:val="0030011E"/>
    <w:rsid w:val="00304BC1"/>
    <w:rsid w:val="003235D3"/>
    <w:rsid w:val="0032586E"/>
    <w:rsid w:val="00336824"/>
    <w:rsid w:val="00357238"/>
    <w:rsid w:val="0036112D"/>
    <w:rsid w:val="00365223"/>
    <w:rsid w:val="003828D6"/>
    <w:rsid w:val="00385A3A"/>
    <w:rsid w:val="00390CE4"/>
    <w:rsid w:val="00394DD7"/>
    <w:rsid w:val="00394F9B"/>
    <w:rsid w:val="00395299"/>
    <w:rsid w:val="003B00C9"/>
    <w:rsid w:val="003B20E8"/>
    <w:rsid w:val="003B2A0F"/>
    <w:rsid w:val="003B390B"/>
    <w:rsid w:val="003C5E96"/>
    <w:rsid w:val="003D37FC"/>
    <w:rsid w:val="0041147E"/>
    <w:rsid w:val="00414293"/>
    <w:rsid w:val="004166B4"/>
    <w:rsid w:val="004230FD"/>
    <w:rsid w:val="0043720A"/>
    <w:rsid w:val="004459AD"/>
    <w:rsid w:val="0045201A"/>
    <w:rsid w:val="00455867"/>
    <w:rsid w:val="00456918"/>
    <w:rsid w:val="00456C29"/>
    <w:rsid w:val="004701FB"/>
    <w:rsid w:val="00470D0C"/>
    <w:rsid w:val="00477F89"/>
    <w:rsid w:val="004828AA"/>
    <w:rsid w:val="00496097"/>
    <w:rsid w:val="004A0020"/>
    <w:rsid w:val="004B791A"/>
    <w:rsid w:val="004C0ECC"/>
    <w:rsid w:val="004D1671"/>
    <w:rsid w:val="004D3E60"/>
    <w:rsid w:val="004D76D8"/>
    <w:rsid w:val="004F10D9"/>
    <w:rsid w:val="005005C6"/>
    <w:rsid w:val="00516639"/>
    <w:rsid w:val="0052387D"/>
    <w:rsid w:val="00524DBD"/>
    <w:rsid w:val="005328E7"/>
    <w:rsid w:val="00533567"/>
    <w:rsid w:val="00533AA5"/>
    <w:rsid w:val="00536E89"/>
    <w:rsid w:val="00541937"/>
    <w:rsid w:val="00551875"/>
    <w:rsid w:val="0056372D"/>
    <w:rsid w:val="00565286"/>
    <w:rsid w:val="00574B8D"/>
    <w:rsid w:val="00574D01"/>
    <w:rsid w:val="0057590F"/>
    <w:rsid w:val="005762F6"/>
    <w:rsid w:val="0058058B"/>
    <w:rsid w:val="005977A9"/>
    <w:rsid w:val="005A0DE4"/>
    <w:rsid w:val="005A28FD"/>
    <w:rsid w:val="005A45D8"/>
    <w:rsid w:val="005B279F"/>
    <w:rsid w:val="005D3847"/>
    <w:rsid w:val="005D7FDB"/>
    <w:rsid w:val="005E3E5E"/>
    <w:rsid w:val="005E78DA"/>
    <w:rsid w:val="005F6ADB"/>
    <w:rsid w:val="00601F03"/>
    <w:rsid w:val="00621772"/>
    <w:rsid w:val="0062386F"/>
    <w:rsid w:val="00626491"/>
    <w:rsid w:val="00627C13"/>
    <w:rsid w:val="0063053F"/>
    <w:rsid w:val="006369B1"/>
    <w:rsid w:val="006701F7"/>
    <w:rsid w:val="006728C8"/>
    <w:rsid w:val="00672EB5"/>
    <w:rsid w:val="00674E6E"/>
    <w:rsid w:val="006774D5"/>
    <w:rsid w:val="00681FA6"/>
    <w:rsid w:val="00685113"/>
    <w:rsid w:val="006937CA"/>
    <w:rsid w:val="006963E0"/>
    <w:rsid w:val="006A2904"/>
    <w:rsid w:val="006B4162"/>
    <w:rsid w:val="006B4413"/>
    <w:rsid w:val="006B6529"/>
    <w:rsid w:val="006C05B3"/>
    <w:rsid w:val="006C0E1E"/>
    <w:rsid w:val="006C6642"/>
    <w:rsid w:val="006D4C14"/>
    <w:rsid w:val="006D5787"/>
    <w:rsid w:val="006E13C0"/>
    <w:rsid w:val="00704C29"/>
    <w:rsid w:val="007054FE"/>
    <w:rsid w:val="00706FB1"/>
    <w:rsid w:val="00707A46"/>
    <w:rsid w:val="00714885"/>
    <w:rsid w:val="007404DB"/>
    <w:rsid w:val="00762E25"/>
    <w:rsid w:val="00763986"/>
    <w:rsid w:val="0078194C"/>
    <w:rsid w:val="0079289D"/>
    <w:rsid w:val="00793007"/>
    <w:rsid w:val="00795CCA"/>
    <w:rsid w:val="007A37F9"/>
    <w:rsid w:val="007A3E97"/>
    <w:rsid w:val="007A5CF0"/>
    <w:rsid w:val="007C41D7"/>
    <w:rsid w:val="007D16C6"/>
    <w:rsid w:val="007D4E5E"/>
    <w:rsid w:val="007E7605"/>
    <w:rsid w:val="007F4293"/>
    <w:rsid w:val="008024E6"/>
    <w:rsid w:val="00802AF2"/>
    <w:rsid w:val="008046EB"/>
    <w:rsid w:val="008149C7"/>
    <w:rsid w:val="00834556"/>
    <w:rsid w:val="008423EA"/>
    <w:rsid w:val="008429D9"/>
    <w:rsid w:val="0084759B"/>
    <w:rsid w:val="00851E48"/>
    <w:rsid w:val="008535FB"/>
    <w:rsid w:val="00875299"/>
    <w:rsid w:val="008848C4"/>
    <w:rsid w:val="0089280C"/>
    <w:rsid w:val="008A310A"/>
    <w:rsid w:val="008A5077"/>
    <w:rsid w:val="008A7174"/>
    <w:rsid w:val="008B2EC4"/>
    <w:rsid w:val="008B77AC"/>
    <w:rsid w:val="008C09EF"/>
    <w:rsid w:val="008D0B97"/>
    <w:rsid w:val="008E27FA"/>
    <w:rsid w:val="008E5E4A"/>
    <w:rsid w:val="008F1B49"/>
    <w:rsid w:val="008F57F6"/>
    <w:rsid w:val="00903D93"/>
    <w:rsid w:val="009115D7"/>
    <w:rsid w:val="00934D4C"/>
    <w:rsid w:val="00935F19"/>
    <w:rsid w:val="0093714D"/>
    <w:rsid w:val="00951345"/>
    <w:rsid w:val="00951FA0"/>
    <w:rsid w:val="00956EEB"/>
    <w:rsid w:val="009613D5"/>
    <w:rsid w:val="00964885"/>
    <w:rsid w:val="009712E8"/>
    <w:rsid w:val="0098070D"/>
    <w:rsid w:val="009822AB"/>
    <w:rsid w:val="00987757"/>
    <w:rsid w:val="00991E72"/>
    <w:rsid w:val="00994774"/>
    <w:rsid w:val="009A0280"/>
    <w:rsid w:val="009A0D00"/>
    <w:rsid w:val="009A22A2"/>
    <w:rsid w:val="009B7640"/>
    <w:rsid w:val="009D0A66"/>
    <w:rsid w:val="009D3DF6"/>
    <w:rsid w:val="009D5AAE"/>
    <w:rsid w:val="009E138A"/>
    <w:rsid w:val="009E3C46"/>
    <w:rsid w:val="00A01BB2"/>
    <w:rsid w:val="00A1545D"/>
    <w:rsid w:val="00A208BE"/>
    <w:rsid w:val="00A22AB9"/>
    <w:rsid w:val="00A267BC"/>
    <w:rsid w:val="00A3337C"/>
    <w:rsid w:val="00A51BC7"/>
    <w:rsid w:val="00A56280"/>
    <w:rsid w:val="00A6076B"/>
    <w:rsid w:val="00A6537A"/>
    <w:rsid w:val="00A768EB"/>
    <w:rsid w:val="00A864A8"/>
    <w:rsid w:val="00AA5111"/>
    <w:rsid w:val="00AB012A"/>
    <w:rsid w:val="00AB2D0B"/>
    <w:rsid w:val="00AB5C77"/>
    <w:rsid w:val="00AB5D87"/>
    <w:rsid w:val="00AD6FDB"/>
    <w:rsid w:val="00AD731A"/>
    <w:rsid w:val="00AE3A7B"/>
    <w:rsid w:val="00AF2B21"/>
    <w:rsid w:val="00AF2E1F"/>
    <w:rsid w:val="00B00112"/>
    <w:rsid w:val="00B20932"/>
    <w:rsid w:val="00B31C28"/>
    <w:rsid w:val="00B33B96"/>
    <w:rsid w:val="00B41543"/>
    <w:rsid w:val="00B46AC9"/>
    <w:rsid w:val="00B6144A"/>
    <w:rsid w:val="00B630FC"/>
    <w:rsid w:val="00B7594C"/>
    <w:rsid w:val="00B80D37"/>
    <w:rsid w:val="00B81984"/>
    <w:rsid w:val="00B921EC"/>
    <w:rsid w:val="00B93483"/>
    <w:rsid w:val="00BA0995"/>
    <w:rsid w:val="00BA383A"/>
    <w:rsid w:val="00BA5368"/>
    <w:rsid w:val="00BA5C45"/>
    <w:rsid w:val="00BA748F"/>
    <w:rsid w:val="00BA771E"/>
    <w:rsid w:val="00BB2D0D"/>
    <w:rsid w:val="00BB36DE"/>
    <w:rsid w:val="00BC12D6"/>
    <w:rsid w:val="00BD17D9"/>
    <w:rsid w:val="00BD2AE3"/>
    <w:rsid w:val="00BF17FF"/>
    <w:rsid w:val="00C03EF9"/>
    <w:rsid w:val="00C120DC"/>
    <w:rsid w:val="00C20C0F"/>
    <w:rsid w:val="00C22E6C"/>
    <w:rsid w:val="00C371AE"/>
    <w:rsid w:val="00C45192"/>
    <w:rsid w:val="00C50F78"/>
    <w:rsid w:val="00C5290F"/>
    <w:rsid w:val="00C54882"/>
    <w:rsid w:val="00C64CC1"/>
    <w:rsid w:val="00C72592"/>
    <w:rsid w:val="00C72C77"/>
    <w:rsid w:val="00C73C28"/>
    <w:rsid w:val="00C76674"/>
    <w:rsid w:val="00C777CC"/>
    <w:rsid w:val="00C8233B"/>
    <w:rsid w:val="00C83B17"/>
    <w:rsid w:val="00C8537B"/>
    <w:rsid w:val="00C87DB1"/>
    <w:rsid w:val="00CA2313"/>
    <w:rsid w:val="00CA305A"/>
    <w:rsid w:val="00CA701A"/>
    <w:rsid w:val="00CB18B7"/>
    <w:rsid w:val="00CB4FB7"/>
    <w:rsid w:val="00CC18D4"/>
    <w:rsid w:val="00CC6148"/>
    <w:rsid w:val="00CD551C"/>
    <w:rsid w:val="00CD5B9C"/>
    <w:rsid w:val="00CE4729"/>
    <w:rsid w:val="00CF7242"/>
    <w:rsid w:val="00D03888"/>
    <w:rsid w:val="00D044CD"/>
    <w:rsid w:val="00D2516F"/>
    <w:rsid w:val="00D4212E"/>
    <w:rsid w:val="00D60FC5"/>
    <w:rsid w:val="00D74A8B"/>
    <w:rsid w:val="00D74E65"/>
    <w:rsid w:val="00DA0E2A"/>
    <w:rsid w:val="00DA3718"/>
    <w:rsid w:val="00DC2A54"/>
    <w:rsid w:val="00DC37A6"/>
    <w:rsid w:val="00DC7651"/>
    <w:rsid w:val="00DD4ECF"/>
    <w:rsid w:val="00DD6A53"/>
    <w:rsid w:val="00DE1183"/>
    <w:rsid w:val="00DF468A"/>
    <w:rsid w:val="00E24601"/>
    <w:rsid w:val="00E517E8"/>
    <w:rsid w:val="00E62ED3"/>
    <w:rsid w:val="00E636A3"/>
    <w:rsid w:val="00E7067A"/>
    <w:rsid w:val="00E71482"/>
    <w:rsid w:val="00E72424"/>
    <w:rsid w:val="00E740EA"/>
    <w:rsid w:val="00E7602D"/>
    <w:rsid w:val="00E767B4"/>
    <w:rsid w:val="00E77434"/>
    <w:rsid w:val="00E845BB"/>
    <w:rsid w:val="00E87322"/>
    <w:rsid w:val="00E94AB1"/>
    <w:rsid w:val="00E955BE"/>
    <w:rsid w:val="00EA554C"/>
    <w:rsid w:val="00EA5FED"/>
    <w:rsid w:val="00EA662B"/>
    <w:rsid w:val="00EC7250"/>
    <w:rsid w:val="00ED189E"/>
    <w:rsid w:val="00EE0589"/>
    <w:rsid w:val="00EE077C"/>
    <w:rsid w:val="00EE0A05"/>
    <w:rsid w:val="00EE6EAB"/>
    <w:rsid w:val="00EF3A5E"/>
    <w:rsid w:val="00F05223"/>
    <w:rsid w:val="00F06006"/>
    <w:rsid w:val="00F1022D"/>
    <w:rsid w:val="00F1139D"/>
    <w:rsid w:val="00F22257"/>
    <w:rsid w:val="00F31E88"/>
    <w:rsid w:val="00F3597D"/>
    <w:rsid w:val="00F40443"/>
    <w:rsid w:val="00F40D46"/>
    <w:rsid w:val="00F42D6B"/>
    <w:rsid w:val="00F501BA"/>
    <w:rsid w:val="00F51DF8"/>
    <w:rsid w:val="00F52BC7"/>
    <w:rsid w:val="00F55683"/>
    <w:rsid w:val="00F571A2"/>
    <w:rsid w:val="00F81196"/>
    <w:rsid w:val="00F81DFF"/>
    <w:rsid w:val="00F82C8D"/>
    <w:rsid w:val="00F83156"/>
    <w:rsid w:val="00F840DF"/>
    <w:rsid w:val="00F8647B"/>
    <w:rsid w:val="00F869AC"/>
    <w:rsid w:val="00F86A7F"/>
    <w:rsid w:val="00F96C2F"/>
    <w:rsid w:val="00FA2E42"/>
    <w:rsid w:val="00FC55A5"/>
    <w:rsid w:val="00FC765C"/>
    <w:rsid w:val="00FD2B15"/>
    <w:rsid w:val="00FE7071"/>
    <w:rsid w:val="00FF0993"/>
    <w:rsid w:val="00FF7B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9DB830F"/>
  <w15:chartTrackingRefBased/>
  <w15:docId w15:val="{9B8DD8DC-7905-4007-B588-1E390D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9F7"/>
    <w:rPr>
      <w:sz w:val="24"/>
      <w:szCs w:val="24"/>
      <w:lang w:val="en-US" w:eastAsia="en-US"/>
    </w:rPr>
  </w:style>
  <w:style w:type="paragraph" w:styleId="Heading3">
    <w:name w:val="heading 3"/>
    <w:basedOn w:val="Normal"/>
    <w:next w:val="Normal"/>
    <w:qFormat/>
    <w:rsid w:val="00CB4FB7"/>
    <w:pPr>
      <w:keepNext/>
      <w:outlineLvl w:val="2"/>
    </w:pPr>
    <w:rPr>
      <w:rFonts w:ascii="Arial" w:hAnsi="Arial"/>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83156"/>
    <w:rPr>
      <w:sz w:val="20"/>
      <w:szCs w:val="20"/>
    </w:rPr>
  </w:style>
  <w:style w:type="character" w:styleId="FootnoteReference">
    <w:name w:val="footnote reference"/>
    <w:semiHidden/>
    <w:rsid w:val="00F83156"/>
    <w:rPr>
      <w:vertAlign w:val="superscript"/>
    </w:rPr>
  </w:style>
  <w:style w:type="table" w:styleId="TableGrid">
    <w:name w:val="Table Grid"/>
    <w:basedOn w:val="TableNormal"/>
    <w:rsid w:val="00F8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C37A6"/>
    <w:pPr>
      <w:tabs>
        <w:tab w:val="center" w:pos="4320"/>
        <w:tab w:val="right" w:pos="8640"/>
      </w:tabs>
    </w:pPr>
  </w:style>
  <w:style w:type="character" w:styleId="PageNumber">
    <w:name w:val="page number"/>
    <w:basedOn w:val="DefaultParagraphFont"/>
    <w:rsid w:val="00DC37A6"/>
  </w:style>
  <w:style w:type="paragraph" w:styleId="Header">
    <w:name w:val="header"/>
    <w:basedOn w:val="Normal"/>
    <w:link w:val="HeaderChar"/>
    <w:rsid w:val="006C6642"/>
    <w:pPr>
      <w:tabs>
        <w:tab w:val="center" w:pos="4320"/>
        <w:tab w:val="right" w:pos="8640"/>
      </w:tabs>
    </w:pPr>
  </w:style>
  <w:style w:type="paragraph" w:styleId="BalloonText">
    <w:name w:val="Balloon Text"/>
    <w:basedOn w:val="Normal"/>
    <w:semiHidden/>
    <w:rsid w:val="00E767B4"/>
    <w:rPr>
      <w:rFonts w:ascii="Tahoma" w:hAnsi="Tahoma" w:cs="Tahoma"/>
      <w:sz w:val="16"/>
      <w:szCs w:val="16"/>
    </w:rPr>
  </w:style>
  <w:style w:type="character" w:styleId="CommentReference">
    <w:name w:val="annotation reference"/>
    <w:semiHidden/>
    <w:rsid w:val="00E767B4"/>
    <w:rPr>
      <w:sz w:val="16"/>
      <w:szCs w:val="16"/>
    </w:rPr>
  </w:style>
  <w:style w:type="paragraph" w:styleId="CommentText">
    <w:name w:val="annotation text"/>
    <w:basedOn w:val="Normal"/>
    <w:semiHidden/>
    <w:rsid w:val="00E767B4"/>
    <w:rPr>
      <w:sz w:val="20"/>
      <w:szCs w:val="20"/>
    </w:rPr>
  </w:style>
  <w:style w:type="paragraph" w:styleId="CommentSubject">
    <w:name w:val="annotation subject"/>
    <w:basedOn w:val="CommentText"/>
    <w:next w:val="CommentText"/>
    <w:semiHidden/>
    <w:rsid w:val="00E767B4"/>
    <w:rPr>
      <w:b/>
      <w:bCs/>
    </w:rPr>
  </w:style>
  <w:style w:type="character" w:customStyle="1" w:styleId="HeaderChar">
    <w:name w:val="Header Char"/>
    <w:link w:val="Header"/>
    <w:rsid w:val="00672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785">
      <w:bodyDiv w:val="1"/>
      <w:marLeft w:val="0"/>
      <w:marRight w:val="0"/>
      <w:marTop w:val="0"/>
      <w:marBottom w:val="0"/>
      <w:divBdr>
        <w:top w:val="none" w:sz="0" w:space="0" w:color="auto"/>
        <w:left w:val="none" w:sz="0" w:space="0" w:color="auto"/>
        <w:bottom w:val="none" w:sz="0" w:space="0" w:color="auto"/>
        <w:right w:val="none" w:sz="0" w:space="0" w:color="auto"/>
      </w:divBdr>
    </w:div>
    <w:div w:id="1224416083">
      <w:bodyDiv w:val="1"/>
      <w:marLeft w:val="0"/>
      <w:marRight w:val="0"/>
      <w:marTop w:val="0"/>
      <w:marBottom w:val="0"/>
      <w:divBdr>
        <w:top w:val="none" w:sz="0" w:space="0" w:color="auto"/>
        <w:left w:val="none" w:sz="0" w:space="0" w:color="auto"/>
        <w:bottom w:val="none" w:sz="0" w:space="0" w:color="auto"/>
        <w:right w:val="none" w:sz="0" w:space="0" w:color="auto"/>
      </w:divBdr>
    </w:div>
    <w:div w:id="15576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D0AF1BF3A451686AB901CC592BA4C" ma:contentTypeVersion="2" ma:contentTypeDescription="Create a new document." ma:contentTypeScope="" ma:versionID="ba90a2e7e457c4714dba24b69484821f">
  <xsd:schema xmlns:xsd="http://www.w3.org/2001/XMLSchema" xmlns:xs="http://www.w3.org/2001/XMLSchema" xmlns:p="http://schemas.microsoft.com/office/2006/metadata/properties" xmlns:ns1="http://schemas.microsoft.com/sharepoint/v3" targetNamespace="http://schemas.microsoft.com/office/2006/metadata/properties" ma:root="true" ma:fieldsID="102b43aa8dbf81108de3d30e84f10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7F674-E754-456B-8959-9EEE9419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D5E4-B4D3-438D-AE02-737BAF5895F6}">
  <ds:schemaRefs>
    <ds:schemaRef ds:uri="http://schemas.microsoft.com/office/2006/metadata/longProperties"/>
  </ds:schemaRefs>
</ds:datastoreItem>
</file>

<file path=customXml/itemProps3.xml><?xml version="1.0" encoding="utf-8"?>
<ds:datastoreItem xmlns:ds="http://schemas.openxmlformats.org/officeDocument/2006/customXml" ds:itemID="{7FDB8EAA-C596-462C-A8A7-8629D7F2A2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CONFLICT OF INTEREST</vt:lpstr>
    </vt:vector>
  </TitlesOfParts>
  <Company>PLDT</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subject/>
  <dc:creator>PLDT</dc:creator>
  <cp:keywords/>
  <dc:description>3/22/2017 - the content of Undertaking and the logo was revised</dc:description>
  <cp:lastModifiedBy>SAMSON, Joselito S. Jr.</cp:lastModifiedBy>
  <cp:revision>4</cp:revision>
  <cp:lastPrinted>2018-01-03T08:00:00Z</cp:lastPrinted>
  <dcterms:created xsi:type="dcterms:W3CDTF">2018-11-05T01:34:00Z</dcterms:created>
  <dcterms:modified xsi:type="dcterms:W3CDTF">2018-11-05T01:43:00Z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